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3C94270F"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w:t>
      </w:r>
      <w:r w:rsidR="001A281D">
        <w:rPr>
          <w:rFonts w:ascii="Arial" w:hAnsi="Arial" w:cs="Arial"/>
          <w:b/>
          <w:color w:val="000000"/>
          <w:sz w:val="20"/>
          <w:szCs w:val="20"/>
        </w:rPr>
        <w:t>STUDIO INTERVENCIONISTA SIN FÁRMACO</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27FEEFE2" w:rsidR="00805DB5" w:rsidRPr="00670A26" w:rsidRDefault="00805DB5" w:rsidP="000176BB">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20</w:t>
      </w:r>
    </w:p>
    <w:p w14:paraId="50632B12" w14:textId="3B9305FF" w:rsidR="00805DB5" w:rsidRDefault="00805DB5" w:rsidP="00805DB5">
      <w:pPr>
        <w:widowControl w:val="0"/>
        <w:spacing w:after="0" w:line="240" w:lineRule="auto"/>
        <w:rPr>
          <w:rFonts w:ascii="Verdana" w:hAnsi="Verdana" w:cs="Arial"/>
          <w:sz w:val="20"/>
          <w:szCs w:val="20"/>
          <w:lang w:val="es-ES" w:eastAsia="zh-CN"/>
        </w:rPr>
      </w:pPr>
    </w:p>
    <w:p w14:paraId="1259D770" w14:textId="1BAAA853" w:rsidR="00FF2552" w:rsidRDefault="00FF2552" w:rsidP="00805DB5">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871CC">
      <w:pPr>
        <w:widowControl w:val="0"/>
        <w:numPr>
          <w:ilvl w:val="1"/>
          <w:numId w:val="0"/>
        </w:numPr>
        <w:tabs>
          <w:tab w:val="num" w:pos="0"/>
        </w:tabs>
        <w:spacing w:after="0"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40A79D58" w14:textId="77777777" w:rsidR="00805DB5" w:rsidRPr="00670A26" w:rsidRDefault="00F93604" w:rsidP="00F93604">
      <w:pPr>
        <w:widowControl w:val="0"/>
        <w:tabs>
          <w:tab w:val="left" w:pos="6270"/>
        </w:tabs>
        <w:spacing w:after="0" w:line="240" w:lineRule="auto"/>
        <w:rPr>
          <w:rFonts w:ascii="Verdana" w:hAnsi="Verdana"/>
          <w:sz w:val="20"/>
          <w:szCs w:val="20"/>
          <w:lang w:val="es-ES" w:eastAsia="zh-CN"/>
        </w:rPr>
      </w:pPr>
      <w:r>
        <w:rPr>
          <w:rFonts w:ascii="Verdana" w:hAnsi="Verdana"/>
          <w:sz w:val="20"/>
          <w:szCs w:val="20"/>
          <w:lang w:val="es-ES" w:eastAsia="zh-CN"/>
        </w:rPr>
        <w:tab/>
      </w:r>
    </w:p>
    <w:p w14:paraId="794C09D0" w14:textId="77777777"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75217063" w14:textId="77777777" w:rsidR="00805DB5" w:rsidRPr="00670A26" w:rsidRDefault="00805DB5" w:rsidP="000176BB">
      <w:pPr>
        <w:widowControl w:val="0"/>
        <w:spacing w:after="0" w:line="240" w:lineRule="auto"/>
        <w:jc w:val="both"/>
        <w:rPr>
          <w:rFonts w:ascii="Verdana" w:hAnsi="Verdana" w:cs="Arial"/>
          <w:sz w:val="20"/>
          <w:szCs w:val="20"/>
          <w:lang w:val="es-ES" w:eastAsia="zh-CN"/>
        </w:rPr>
      </w:pPr>
    </w:p>
    <w:p w14:paraId="1EE181AC" w14:textId="77777777" w:rsidR="00805DB5" w:rsidRPr="00670A26" w:rsidRDefault="00805DB5" w:rsidP="000176BB">
      <w:pPr>
        <w:autoSpaceDE w:val="0"/>
        <w:autoSpaceDN w:val="0"/>
        <w:adjustRightInd w:val="0"/>
        <w:spacing w:after="0"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José Sánchez Payá</w:t>
        </w:r>
      </w:smartTag>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cuerdo Marco de Cooperación entre la Conselleria de Sanidad Universal y Salud Pública de la Generalitat Valenciana y la Fundación de la Comunitat Valenciana para la Gestión del Instituto de Investigación Sanitaria y Biomédica de Alicante, de 22 de mayo de 2019.</w:t>
      </w:r>
    </w:p>
    <w:p w14:paraId="4C387921"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2D8BB211" w14:textId="17E48F4D"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p w14:paraId="633B102A" w14:textId="77777777" w:rsidR="00805DB5" w:rsidRDefault="00805DB5" w:rsidP="00805DB5">
      <w:pPr>
        <w:widowControl w:val="0"/>
        <w:spacing w:after="0" w:line="240" w:lineRule="auto"/>
        <w:rPr>
          <w:rFonts w:ascii="Verdana" w:hAnsi="Verdana"/>
          <w:sz w:val="20"/>
          <w:szCs w:val="20"/>
          <w:lang w:val="es-ES" w:eastAsia="zh-CN"/>
        </w:rPr>
      </w:pPr>
    </w:p>
    <w:bookmarkEnd w:id="1"/>
    <w:p w14:paraId="4885441E" w14:textId="77777777" w:rsidR="00FF2552" w:rsidRDefault="00FF2552" w:rsidP="00805DB5">
      <w:pPr>
        <w:widowControl w:val="0"/>
        <w:spacing w:after="0" w:line="240" w:lineRule="auto"/>
        <w:rPr>
          <w:rFonts w:ascii="Verdana" w:hAnsi="Verdana"/>
          <w:sz w:val="20"/>
          <w:szCs w:val="20"/>
          <w:lang w:val="es-ES" w:eastAsia="zh-CN"/>
        </w:rPr>
      </w:pPr>
    </w:p>
    <w:p w14:paraId="54BC4C28" w14:textId="77777777"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6C28C92"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0097A86A" w14:textId="6B3CADFA" w:rsidR="00805DB5" w:rsidRPr="00670A26" w:rsidRDefault="00805DB5" w:rsidP="000176BB">
      <w:pPr>
        <w:widowControl w:val="0"/>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Lo dispuesto en la legislación española vigente en materia de </w:t>
      </w:r>
      <w:r w:rsidR="00CD3241">
        <w:rPr>
          <w:rFonts w:ascii="Verdana" w:hAnsi="Verdana" w:cs="Arial"/>
          <w:sz w:val="20"/>
          <w:szCs w:val="20"/>
          <w:lang w:val="es-ES" w:eastAsia="zh-CN"/>
        </w:rPr>
        <w:t xml:space="preserve">Investigación Biomédica y </w:t>
      </w:r>
      <w:r w:rsidRPr="00670A26">
        <w:rPr>
          <w:rFonts w:ascii="Verdana" w:hAnsi="Verdana" w:cs="Arial"/>
          <w:sz w:val="20"/>
          <w:szCs w:val="20"/>
          <w:lang w:val="es-ES" w:eastAsia="zh-CN"/>
        </w:rPr>
        <w:t>acatando las normas éticas y de Buena Práctica Clínica y de laboratorio aplicables.</w:t>
      </w:r>
    </w:p>
    <w:p w14:paraId="5524A926" w14:textId="77777777" w:rsidR="00805DB5" w:rsidRDefault="00805DB5" w:rsidP="00805DB5">
      <w:pPr>
        <w:widowControl w:val="0"/>
        <w:spacing w:after="0" w:line="240" w:lineRule="auto"/>
        <w:rPr>
          <w:rFonts w:ascii="Verdana" w:hAnsi="Verdana" w:cs="Arial"/>
          <w:sz w:val="20"/>
          <w:szCs w:val="20"/>
          <w:lang w:val="es-ES" w:eastAsia="zh-CN"/>
        </w:rPr>
      </w:pPr>
    </w:p>
    <w:p w14:paraId="7A79EAF2" w14:textId="77777777" w:rsidR="00805DB5" w:rsidRDefault="00805DB5" w:rsidP="00805DB5">
      <w:pPr>
        <w:widowControl w:val="0"/>
        <w:spacing w:after="0" w:line="240" w:lineRule="auto"/>
        <w:rPr>
          <w:rFonts w:ascii="Verdana" w:hAnsi="Verdana" w:cs="Arial"/>
          <w:sz w:val="20"/>
          <w:szCs w:val="20"/>
          <w:lang w:val="es-ES" w:eastAsia="zh-CN"/>
        </w:rPr>
      </w:pPr>
    </w:p>
    <w:p w14:paraId="0F27AC07" w14:textId="77777777"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FFF308D"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7BF69146" w14:textId="77777777" w:rsidR="00805DB5" w:rsidRPr="00670A26" w:rsidRDefault="00805DB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3D30149B"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51DC741C" w14:textId="11EB34E7" w:rsidR="00103032"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w:t>
      </w:r>
      <w:r w:rsidR="00E41CD0">
        <w:rPr>
          <w:rFonts w:ascii="Verdana" w:hAnsi="Verdana" w:cs="Arial"/>
          <w:color w:val="000000"/>
          <w:sz w:val="20"/>
          <w:szCs w:val="20"/>
          <w:lang w:val="es-ES" w:eastAsia="zh-CN"/>
        </w:rPr>
        <w:t xml:space="preserve">(Centro sanitario) </w:t>
      </w:r>
      <w:r w:rsidRPr="00670A26">
        <w:rPr>
          <w:rFonts w:ascii="Verdana" w:hAnsi="Verdana" w:cs="Arial"/>
          <w:color w:val="000000"/>
          <w:sz w:val="20"/>
          <w:szCs w:val="20"/>
          <w:lang w:val="es-ES" w:eastAsia="zh-CN"/>
        </w:rPr>
        <w:t xml:space="preserve">del </w:t>
      </w:r>
      <w:r w:rsidR="00E41CD0">
        <w:rPr>
          <w:rFonts w:ascii="Verdana" w:hAnsi="Verdana" w:cs="Arial"/>
          <w:color w:val="000000"/>
          <w:sz w:val="20"/>
          <w:szCs w:val="20"/>
          <w:lang w:val="es-ES" w:eastAsia="zh-CN"/>
        </w:rPr>
        <w:t>ESTUDIO INTERVENCIONISTA SIN FÁRMACO</w:t>
      </w:r>
      <w:r w:rsidRPr="00670A26">
        <w:rPr>
          <w:rFonts w:ascii="Verdana" w:hAnsi="Verdana" w:cs="Arial"/>
          <w:color w:val="000000"/>
          <w:sz w:val="20"/>
          <w:szCs w:val="20"/>
          <w:lang w:val="es-ES" w:eastAsia="zh-CN"/>
        </w:rPr>
        <w:t xml:space="preserve">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
    <w:p w14:paraId="7893409E" w14:textId="3201CA6E"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p>
    <w:p w14:paraId="4422E416" w14:textId="075936BF"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lastRenderedPageBreak/>
        <w:t>Que para ello, el PROMOTOR ha seleccionado al investigador más adecuado según su cualificación y medios disponibles para realizar, dirigir y supervisar el e</w:t>
      </w:r>
      <w:r w:rsidR="00CD3241">
        <w:rPr>
          <w:rFonts w:ascii="Verdana" w:hAnsi="Verdana" w:cs="Arial"/>
          <w:sz w:val="20"/>
          <w:szCs w:val="20"/>
          <w:lang w:val="es-ES" w:eastAsia="zh-CN"/>
        </w:rPr>
        <w:t>studio</w:t>
      </w:r>
      <w:r w:rsidRPr="00670A26">
        <w:rPr>
          <w:rFonts w:ascii="Verdana" w:hAnsi="Verdana" w:cs="Arial"/>
          <w:sz w:val="20"/>
          <w:szCs w:val="20"/>
          <w:lang w:val="es-ES" w:eastAsia="zh-CN"/>
        </w:rPr>
        <w:t xml:space="preserve"> en las 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w:t>
      </w:r>
    </w:p>
    <w:p w14:paraId="0994EF0C"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31A344AD" w14:textId="5313ADCC"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dicho </w:t>
      </w:r>
      <w:r w:rsidR="00CD3241">
        <w:rPr>
          <w:rFonts w:ascii="Verdana" w:hAnsi="Verdana" w:cs="Arial"/>
          <w:sz w:val="20"/>
          <w:szCs w:val="20"/>
          <w:lang w:val="es-ES" w:eastAsia="zh-CN"/>
        </w:rPr>
        <w:t xml:space="preserve">estudio </w:t>
      </w:r>
      <w:r w:rsidRPr="00670A26">
        <w:rPr>
          <w:rFonts w:ascii="Verdana" w:hAnsi="Verdana" w:cs="Arial"/>
          <w:sz w:val="20"/>
          <w:szCs w:val="20"/>
          <w:lang w:val="es-ES" w:eastAsia="zh-CN"/>
        </w:rPr>
        <w:t xml:space="preserve">tiene por objeto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5F8E65DB"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74E6678F" w14:textId="3B30E174"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el e</w:t>
      </w:r>
      <w:r w:rsidR="00CD3241">
        <w:rPr>
          <w:rFonts w:ascii="Verdana" w:hAnsi="Verdana" w:cs="Arial"/>
          <w:sz w:val="20"/>
          <w:szCs w:val="20"/>
          <w:lang w:val="es-ES" w:eastAsia="zh-CN"/>
        </w:rPr>
        <w:t>studio</w:t>
      </w:r>
      <w:r w:rsidRPr="00670A26">
        <w:rPr>
          <w:rFonts w:ascii="Verdana" w:hAnsi="Verdana" w:cs="Arial"/>
          <w:sz w:val="20"/>
          <w:szCs w:val="20"/>
          <w:lang w:val="es-ES" w:eastAsia="zh-CN"/>
        </w:rPr>
        <w:t xml:space="preserve">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w:t>
      </w:r>
      <w:r w:rsidR="00620863">
        <w:rPr>
          <w:rFonts w:ascii="Verdana" w:hAnsi="Verdana" w:cs="Arial"/>
          <w:sz w:val="20"/>
          <w:szCs w:val="20"/>
          <w:lang w:val="es-ES" w:eastAsia="zh-CN"/>
        </w:rPr>
        <w:t>la conformidad de la Dirección del Centro</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61FD375"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4E0008BE" w14:textId="77777777" w:rsidR="00805DB5" w:rsidRPr="00670A26" w:rsidRDefault="00805DB5" w:rsidP="00E47416">
      <w:pPr>
        <w:widowControl w:val="0"/>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805DB5">
      <w:pPr>
        <w:widowControl w:val="0"/>
        <w:spacing w:after="0" w:line="240" w:lineRule="auto"/>
        <w:rPr>
          <w:rFonts w:ascii="Verdana" w:hAnsi="Verdana" w:cs="Arial"/>
          <w:sz w:val="20"/>
          <w:szCs w:val="20"/>
          <w:lang w:val="es-ES" w:eastAsia="zh-CN"/>
        </w:rPr>
      </w:pPr>
    </w:p>
    <w:p w14:paraId="59368BD7" w14:textId="77777777" w:rsidR="00805DB5" w:rsidRDefault="00805DB5" w:rsidP="00805DB5">
      <w:pPr>
        <w:widowControl w:val="0"/>
        <w:spacing w:after="0" w:line="240" w:lineRule="auto"/>
        <w:rPr>
          <w:rFonts w:ascii="Verdana" w:hAnsi="Verdana" w:cs="Arial"/>
          <w:sz w:val="20"/>
          <w:szCs w:val="20"/>
          <w:lang w:val="es-ES" w:eastAsia="zh-CN"/>
        </w:rPr>
      </w:pPr>
    </w:p>
    <w:p w14:paraId="341A7C76" w14:textId="2C3752E5"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7258E1C" w14:textId="77777777" w:rsidR="00805DB5" w:rsidRDefault="00805DB5" w:rsidP="00805DB5">
      <w:pPr>
        <w:widowControl w:val="0"/>
        <w:spacing w:after="0" w:line="240" w:lineRule="auto"/>
        <w:rPr>
          <w:rFonts w:ascii="Verdana" w:hAnsi="Verdana" w:cs="Arial"/>
          <w:sz w:val="20"/>
          <w:szCs w:val="20"/>
          <w:lang w:val="es-ES" w:eastAsia="zh-CN"/>
        </w:rPr>
      </w:pPr>
    </w:p>
    <w:p w14:paraId="76C9C0CE" w14:textId="77777777" w:rsidR="00805DB5"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4F689C2" w14:textId="77777777" w:rsidR="00805DB5" w:rsidRDefault="00805DB5" w:rsidP="00805DB5">
      <w:pPr>
        <w:widowControl w:val="0"/>
        <w:spacing w:after="0" w:line="240" w:lineRule="auto"/>
        <w:rPr>
          <w:rFonts w:ascii="Verdana" w:hAnsi="Verdana" w:cs="Arial"/>
          <w:b/>
          <w:sz w:val="20"/>
          <w:szCs w:val="20"/>
          <w:lang w:val="es-ES" w:eastAsia="zh-CN"/>
        </w:rPr>
      </w:pPr>
    </w:p>
    <w:p w14:paraId="710FB91B" w14:textId="381DB27F" w:rsidR="00805DB5" w:rsidRDefault="00805DB5" w:rsidP="000176BB">
      <w:pPr>
        <w:widowControl w:val="0"/>
        <w:spacing w:after="0"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620863">
        <w:rPr>
          <w:rFonts w:ascii="Verdana" w:hAnsi="Verdana" w:cs="Arial"/>
          <w:sz w:val="20"/>
          <w:szCs w:val="20"/>
          <w:lang w:val="es-ES" w:eastAsia="zh-CN"/>
        </w:rPr>
        <w:t xml:space="preserve">studio Intervencionista sin fármaco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620863">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620863">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620863">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033D34A7" w14:textId="77777777" w:rsidR="00805DB5" w:rsidRDefault="00805DB5" w:rsidP="00805DB5">
      <w:pPr>
        <w:widowControl w:val="0"/>
        <w:spacing w:after="0" w:line="240" w:lineRule="auto"/>
        <w:rPr>
          <w:rFonts w:ascii="Verdana" w:hAnsi="Verdana" w:cs="Arial"/>
          <w:b/>
          <w:sz w:val="20"/>
          <w:szCs w:val="20"/>
          <w:lang w:val="es-ES" w:eastAsia="zh-CN"/>
        </w:rPr>
      </w:pPr>
    </w:p>
    <w:p w14:paraId="1D20AC1E" w14:textId="77777777" w:rsidR="00805DB5" w:rsidRPr="00670A26"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0977C202"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525A88AA" w14:textId="77777777" w:rsidR="00805DB5" w:rsidRPr="00670A26"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7639B599" w14:textId="77777777" w:rsidR="00805DB5" w:rsidRDefault="00805DB5" w:rsidP="00805DB5">
      <w:pPr>
        <w:widowControl w:val="0"/>
        <w:spacing w:after="0" w:line="240" w:lineRule="auto"/>
        <w:rPr>
          <w:rFonts w:ascii="Verdana" w:hAnsi="Verdana" w:cs="Arial"/>
          <w:sz w:val="20"/>
          <w:szCs w:val="20"/>
          <w:lang w:val="es-ES" w:eastAsia="zh-CN"/>
        </w:rPr>
      </w:pPr>
    </w:p>
    <w:p w14:paraId="491507CB" w14:textId="77777777" w:rsidR="00620863" w:rsidRPr="00E504F7" w:rsidRDefault="00620863" w:rsidP="00620863">
      <w:pPr>
        <w:pStyle w:val="Textosinformato"/>
        <w:jc w:val="both"/>
        <w:rPr>
          <w:rFonts w:ascii="Verdana" w:hAnsi="Verdana" w:cs="Arial"/>
        </w:rPr>
      </w:pPr>
      <w:r w:rsidRPr="00E504F7">
        <w:rPr>
          <w:rFonts w:ascii="Verdana" w:hAnsi="Verdana" w:cs="Arial"/>
        </w:rPr>
        <w:t xml:space="preserve">Las condiciones de realización del Estudio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previa aprobación de las modificaciones y enmiendas por parte del CEIC. </w:t>
      </w:r>
    </w:p>
    <w:p w14:paraId="41DA8BDF" w14:textId="77777777" w:rsidR="00805DB5" w:rsidRDefault="00805DB5" w:rsidP="00805DB5">
      <w:pPr>
        <w:pStyle w:val="Textosinformato1"/>
        <w:widowControl w:val="0"/>
        <w:suppressAutoHyphens w:val="0"/>
        <w:rPr>
          <w:rFonts w:ascii="Verdana" w:hAnsi="Verdana" w:cs="Arial"/>
          <w:lang w:val="es-ES_tradnl" w:eastAsia="en-US"/>
        </w:rPr>
      </w:pPr>
    </w:p>
    <w:p w14:paraId="19256393" w14:textId="77777777" w:rsidR="00805DB5" w:rsidRPr="00CF4E2E" w:rsidRDefault="00805DB5" w:rsidP="00805DB5">
      <w:pPr>
        <w:pStyle w:val="Textosinformato1"/>
        <w:widowControl w:val="0"/>
        <w:suppressAutoHyphens w:val="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4A69BC5E" w14:textId="77777777" w:rsidR="00805DB5" w:rsidRDefault="00805DB5" w:rsidP="00805DB5">
      <w:pPr>
        <w:pStyle w:val="Textosinformato1"/>
        <w:widowControl w:val="0"/>
        <w:suppressAutoHyphens w:val="0"/>
        <w:rPr>
          <w:rFonts w:ascii="Verdana" w:hAnsi="Verdana" w:cs="Arial"/>
        </w:rPr>
      </w:pPr>
    </w:p>
    <w:p w14:paraId="4668719D" w14:textId="00E0E022" w:rsidR="00620863" w:rsidRPr="00E504F7" w:rsidRDefault="00620863" w:rsidP="00620863">
      <w:pPr>
        <w:pStyle w:val="Textosinformato"/>
        <w:jc w:val="both"/>
        <w:rPr>
          <w:rFonts w:ascii="Verdana" w:hAnsi="Verdana" w:cs="Arial"/>
        </w:rPr>
      </w:pPr>
      <w:r w:rsidRPr="00E504F7">
        <w:rPr>
          <w:rFonts w:ascii="Verdana" w:hAnsi="Verdana" w:cs="Arial"/>
        </w:rPr>
        <w:t xml:space="preserve">El inicio del estudio será con fecha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Pr="00E504F7">
        <w:rPr>
          <w:rFonts w:ascii="Verdana" w:hAnsi="Verdana" w:cs="Arial"/>
        </w:rPr>
        <w:t xml:space="preserve"> y con una duración estimada de </w:t>
      </w:r>
      <w:r w:rsidR="00423B17">
        <w:rPr>
          <w:rFonts w:ascii="Arial" w:hAnsi="Arial" w:cs="Arial"/>
          <w:b/>
        </w:rPr>
        <w:t xml:space="preserve">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Pr="00E504F7">
        <w:rPr>
          <w:rFonts w:ascii="Verdana" w:hAnsi="Verdana" w:cs="Arial"/>
        </w:rPr>
        <w:t xml:space="preserve"> meses. La fecha de finalización del estudio se estima para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p>
    <w:p w14:paraId="2FDB7DD6" w14:textId="393A32DB" w:rsidR="00620863" w:rsidRPr="00E504F7" w:rsidRDefault="00620863" w:rsidP="00620863">
      <w:pPr>
        <w:pStyle w:val="Textosinformato"/>
        <w:jc w:val="both"/>
        <w:rPr>
          <w:rFonts w:ascii="Verdana" w:hAnsi="Verdana" w:cs="Arial"/>
        </w:rPr>
      </w:pPr>
      <w:r w:rsidRPr="00E504F7">
        <w:rPr>
          <w:rFonts w:ascii="Verdana" w:hAnsi="Verdana" w:cs="Arial"/>
        </w:rPr>
        <w:t xml:space="preserve">Se estima que el período de inclusión de pacientes finalice alrededor de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p>
    <w:p w14:paraId="12774081" w14:textId="77777777" w:rsidR="00620863" w:rsidRPr="00E504F7" w:rsidRDefault="00620863" w:rsidP="00E504F7">
      <w:pPr>
        <w:pStyle w:val="Textosinformato"/>
        <w:jc w:val="both"/>
        <w:rPr>
          <w:rFonts w:ascii="Verdana" w:hAnsi="Verdana" w:cs="Arial"/>
        </w:rPr>
      </w:pPr>
      <w:r w:rsidRPr="00E504F7">
        <w:rPr>
          <w:rFonts w:ascii="Verdana" w:hAnsi="Verdana" w:cs="Arial"/>
        </w:rPr>
        <w:t>En el supuesto de que bien el inicio o la duración del estudio sean modificados, deberá ser comunicado por el PROMOTOR al CENTRO y al CEIC.</w:t>
      </w:r>
    </w:p>
    <w:p w14:paraId="22157BCF" w14:textId="77777777" w:rsidR="00805DB5" w:rsidRDefault="00805DB5" w:rsidP="00E504F7">
      <w:pPr>
        <w:pStyle w:val="Continuarlista1"/>
        <w:widowControl w:val="0"/>
        <w:suppressAutoHyphens w:val="0"/>
        <w:spacing w:after="0"/>
        <w:ind w:left="0"/>
        <w:rPr>
          <w:rFonts w:ascii="Verdana" w:hAnsi="Verdana" w:cs="Arial"/>
          <w:sz w:val="20"/>
          <w:szCs w:val="20"/>
        </w:rPr>
      </w:pPr>
    </w:p>
    <w:p w14:paraId="2D3B7AC8" w14:textId="77777777" w:rsidR="00805DB5" w:rsidRPr="00CC104D" w:rsidRDefault="00805DB5" w:rsidP="00E504F7">
      <w:pPr>
        <w:pStyle w:val="Continuarlista1"/>
        <w:widowControl w:val="0"/>
        <w:suppressAutoHyphens w:val="0"/>
        <w:spacing w:after="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5DE2288A" w14:textId="77777777" w:rsidR="00805DB5" w:rsidRDefault="00805DB5" w:rsidP="00E504F7">
      <w:pPr>
        <w:pStyle w:val="Textosinformato1"/>
        <w:widowControl w:val="0"/>
        <w:suppressAutoHyphens w:val="0"/>
        <w:rPr>
          <w:rFonts w:ascii="Verdana" w:hAnsi="Verdana" w:cs="Arial"/>
        </w:rPr>
      </w:pPr>
    </w:p>
    <w:p w14:paraId="3B8BA8B0"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Protocolo no podrá ser modificado unilateralmente por el INVESTIGADOR PRINCIPAL sino que requerirá consentimiento y aprobación previa del PROMOTOR. </w:t>
      </w:r>
    </w:p>
    <w:p w14:paraId="7DC04A46" w14:textId="3E8CE5CE" w:rsidR="00423B17" w:rsidRDefault="00423B17" w:rsidP="00423B1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lastRenderedPageBreak/>
        <w:t>Cualquier modificación en las condiciones autorizadas para el Estudio que se consideren relevantes no podrá llevarse a cabo sin el previo dictamen favorable del Comité Ético pertinente. En todo caso, deberá contar con el visto bueno del Investigador Principal del estudio.</w:t>
      </w:r>
    </w:p>
    <w:p w14:paraId="3E58DCB6"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56452DB4"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Las modificaciones o enmiendas del Protocolo deberán ser comunicadas al CENTRO y a FISABIO, a través del CEIC local. El centro podrá, si las considera como una modificación o enmienda esencial, rescindir el contrato o, de mutuo acuerdo con el promotor, proceder a la realización de una renovación del mismo.</w:t>
      </w:r>
    </w:p>
    <w:p w14:paraId="2D6EDF45" w14:textId="77777777" w:rsidR="00805DB5" w:rsidRDefault="00805DB5" w:rsidP="00E504F7">
      <w:pPr>
        <w:pStyle w:val="Textosinformato1"/>
        <w:widowControl w:val="0"/>
        <w:suppressAutoHyphens w:val="0"/>
        <w:rPr>
          <w:rFonts w:ascii="Verdana" w:hAnsi="Verdana" w:cs="Arial"/>
          <w:b/>
        </w:rPr>
      </w:pPr>
    </w:p>
    <w:p w14:paraId="117824C6" w14:textId="77777777" w:rsidR="00805DB5" w:rsidRDefault="00805DB5" w:rsidP="00E504F7">
      <w:pPr>
        <w:pStyle w:val="Textosinformato1"/>
        <w:widowControl w:val="0"/>
        <w:suppressAutoHyphens w:val="0"/>
        <w:rPr>
          <w:rFonts w:ascii="Verdana" w:hAnsi="Verdana" w:cs="Arial"/>
          <w:b/>
        </w:rPr>
      </w:pPr>
      <w:r w:rsidRPr="00CF4E2E">
        <w:rPr>
          <w:rFonts w:ascii="Verdana" w:hAnsi="Verdana" w:cs="Arial"/>
          <w:b/>
        </w:rPr>
        <w:t>2.4.- Normas ético-Legales</w:t>
      </w:r>
      <w:r>
        <w:rPr>
          <w:rFonts w:ascii="Verdana" w:hAnsi="Verdana" w:cs="Arial"/>
          <w:b/>
        </w:rPr>
        <w:t>:</w:t>
      </w:r>
    </w:p>
    <w:p w14:paraId="49277714" w14:textId="77777777" w:rsidR="00805DB5" w:rsidRPr="00CF4E2E" w:rsidRDefault="00805DB5" w:rsidP="00E504F7">
      <w:pPr>
        <w:pStyle w:val="Textosinformato1"/>
        <w:widowControl w:val="0"/>
        <w:suppressAutoHyphens w:val="0"/>
        <w:rPr>
          <w:rFonts w:ascii="Verdana" w:hAnsi="Verdana" w:cs="Arial"/>
          <w:b/>
        </w:rPr>
      </w:pPr>
    </w:p>
    <w:p w14:paraId="7F61209C" w14:textId="77777777" w:rsidR="00423B17" w:rsidRPr="00C3539E" w:rsidRDefault="00423B17" w:rsidP="00E504F7">
      <w:pPr>
        <w:pStyle w:val="Textosinformato"/>
        <w:spacing w:before="80"/>
        <w:jc w:val="both"/>
        <w:rPr>
          <w:rFonts w:ascii="Verdana" w:hAnsi="Verdana" w:cs="Arial"/>
        </w:rPr>
      </w:pPr>
      <w:r w:rsidRPr="00C3539E">
        <w:rPr>
          <w:rFonts w:ascii="Verdana" w:hAnsi="Verdana" w:cs="Arial"/>
        </w:rPr>
        <w:t xml:space="preserve">Se acuerda su realización conforme a las Disposiciones de </w:t>
      </w:r>
      <w:smartTag w:uri="urn:schemas-microsoft-com:office:smarttags" w:element="PersonName">
        <w:smartTagPr>
          <w:attr w:name="ProductID" w:val="la Declaraci￳n"/>
        </w:smartTagPr>
        <w:r w:rsidRPr="00C3539E">
          <w:rPr>
            <w:rFonts w:ascii="Verdana" w:hAnsi="Verdana" w:cs="Arial"/>
          </w:rPr>
          <w:t>la Declaración</w:t>
        </w:r>
      </w:smartTag>
      <w:r w:rsidRPr="00C3539E">
        <w:rPr>
          <w:rFonts w:ascii="Verdana" w:hAnsi="Verdana" w:cs="Arial"/>
        </w:rPr>
        <w:t xml:space="preserve"> de Helsinki, en su última versión. </w:t>
      </w:r>
    </w:p>
    <w:p w14:paraId="4C2CFD0D" w14:textId="77777777" w:rsidR="00423B17" w:rsidRPr="00C3539E" w:rsidRDefault="00423B17" w:rsidP="00E504F7">
      <w:pPr>
        <w:pStyle w:val="Textosinformato"/>
        <w:spacing w:before="80"/>
        <w:jc w:val="both"/>
        <w:rPr>
          <w:rFonts w:ascii="Verdana" w:hAnsi="Verdana" w:cs="Arial"/>
        </w:rPr>
      </w:pPr>
      <w:r w:rsidRPr="00C3539E">
        <w:rPr>
          <w:rFonts w:ascii="Verdana" w:hAnsi="Verdana" w:cs="Arial"/>
        </w:rPr>
        <w:t xml:space="preserve">Ley 14/2007, de 3 de julio, de Investigación biomédica. </w:t>
      </w:r>
    </w:p>
    <w:p w14:paraId="74F4C9A4" w14:textId="77777777" w:rsidR="00423B17" w:rsidRPr="00E504F7" w:rsidRDefault="00423B17" w:rsidP="00E504F7">
      <w:pPr>
        <w:pStyle w:val="Textosinformato"/>
        <w:spacing w:before="80"/>
        <w:jc w:val="both"/>
        <w:rPr>
          <w:rFonts w:ascii="Verdana" w:hAnsi="Verdana" w:cs="Arial"/>
        </w:rPr>
      </w:pPr>
      <w:r w:rsidRPr="00C3539E">
        <w:rPr>
          <w:rFonts w:ascii="Verdana" w:hAnsi="Verdana" w:cs="Arial"/>
        </w:rPr>
        <w:t>El CENTRO cuidará de que</w:t>
      </w:r>
      <w:r w:rsidRPr="00E504F7">
        <w:rPr>
          <w:rFonts w:ascii="Verdana" w:hAnsi="Verdana" w:cs="Arial"/>
        </w:rPr>
        <w:t xml:space="preserve"> en la realización del Estudio Intervencionista sin fármaco se respeten íntegramente los derechos fundamentales de la persona, de acuerdo con las normas esenciales de </w:t>
      </w:r>
      <w:smartTag w:uri="urn:schemas-microsoft-com:office:smarttags" w:element="PersonName">
        <w:smartTagPr>
          <w:attr w:name="ProductID" w:val="la Bio￩tica"/>
        </w:smartTagPr>
        <w:r w:rsidRPr="00E504F7">
          <w:rPr>
            <w:rFonts w:ascii="Verdana" w:hAnsi="Verdana" w:cs="Arial"/>
          </w:rPr>
          <w:t>la Bioética</w:t>
        </w:r>
      </w:smartTag>
      <w:r w:rsidRPr="00E504F7">
        <w:rPr>
          <w:rFonts w:ascii="Verdana" w:hAnsi="Verdana" w:cs="Arial"/>
        </w:rPr>
        <w:t>, normas sanitarias y de Buena Práctica aplicables al Estudio, sin sustituir las funciones encomendadas a PROMOTOR, INVESTIGADOR y COMITÉ ÉTICO DE INVESTIGACIÓN CLÍNICA.</w:t>
      </w:r>
    </w:p>
    <w:p w14:paraId="75ACB751" w14:textId="2A9A0391" w:rsidR="00805DB5" w:rsidRDefault="00805DB5" w:rsidP="006E7FB3">
      <w:pPr>
        <w:pStyle w:val="Textosinformato1"/>
        <w:widowControl w:val="0"/>
        <w:suppressAutoHyphens w:val="0"/>
        <w:jc w:val="both"/>
        <w:rPr>
          <w:rFonts w:ascii="Verdana" w:hAnsi="Verdana" w:cs="Arial"/>
        </w:rPr>
      </w:pPr>
    </w:p>
    <w:p w14:paraId="7E019EB3" w14:textId="77777777" w:rsidR="00805DB5" w:rsidRDefault="00805DB5" w:rsidP="00805DB5">
      <w:pPr>
        <w:pStyle w:val="Textosinformato1"/>
        <w:widowControl w:val="0"/>
        <w:suppressAutoHyphens w:val="0"/>
        <w:rPr>
          <w:rFonts w:ascii="Verdana" w:hAnsi="Verdana" w:cs="Arial"/>
        </w:rPr>
      </w:pPr>
    </w:p>
    <w:p w14:paraId="5800D866" w14:textId="2280F835" w:rsidR="00805DB5" w:rsidRPr="00CF4E2E" w:rsidRDefault="00805DB5" w:rsidP="00805DB5">
      <w:pPr>
        <w:pStyle w:val="Textosinformato1"/>
        <w:widowControl w:val="0"/>
        <w:suppressAutoHyphens w:val="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337A9F2A" w14:textId="77777777" w:rsidR="00805DB5" w:rsidRDefault="00805DB5" w:rsidP="00805DB5">
      <w:pPr>
        <w:pStyle w:val="Textosinformato1"/>
        <w:widowControl w:val="0"/>
        <w:suppressAutoHyphens w:val="0"/>
        <w:rPr>
          <w:rFonts w:ascii="Verdana" w:hAnsi="Verdana" w:cs="Arial"/>
        </w:rPr>
      </w:pPr>
    </w:p>
    <w:p w14:paraId="59D63FDC"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Es imprescindible que el sujeto otorgue libre y voluntariamente de consentimiento informado antes de ser incluido en el estudio. Antes de incluir a cualquier paciente en el estudio, el Investigador Principal, o sus colaboradores que tengan delegada esta función, deberá informar al paciente en lenguaje compresible de forma verbal y escrita de la naturaleza del estudio, y obtendrá el consentimiento informado de dicho paciente y/o de su representante, de conformidad a la legislación vigente. El paciente recibirá una copia de este documento.</w:t>
      </w:r>
    </w:p>
    <w:p w14:paraId="0B5CBD4E"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7FD71FC4"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consentimiento será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w:t>
      </w:r>
      <w:smartTag w:uri="urn:schemas-microsoft-com:office:smarttags" w:element="PersonName">
        <w:smartTagPr>
          <w:attr w:name="ProductID" w:val="La Ley"/>
        </w:smartTagPr>
        <w:r w:rsidRPr="00E504F7">
          <w:rPr>
            <w:rFonts w:ascii="Verdana" w:hAnsi="Verdana" w:cs="Arial"/>
            <w:sz w:val="20"/>
            <w:szCs w:val="20"/>
          </w:rPr>
          <w:t>la Ley</w:t>
        </w:r>
      </w:smartTag>
      <w:r w:rsidRPr="00E504F7">
        <w:rPr>
          <w:rFonts w:ascii="Verdana" w:hAnsi="Verdana" w:cs="Arial"/>
          <w:sz w:val="20"/>
          <w:szCs w:val="20"/>
        </w:rPr>
        <w:t xml:space="preserve"> de Protección de Datos. Cuando el sujeto no sea capaz de dar su consentimiento o no esté en condiciones de hacerlo, la decisión deberá adoptarse, teniendo en cuenta las exigencias de las Normas de Buena Práctica Clínica.</w:t>
      </w:r>
    </w:p>
    <w:p w14:paraId="7AEA9883"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14E9D29A"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9411EE8"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024B96A2" w14:textId="3BA74B75"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Las versiones a utilizar de la hoja de información al paciente (HIP) y consentimiento informado (CI) serán las que hayan sido aprobadas por el Comité Ético. El CEIC del Centro debe aprobar </w:t>
      </w:r>
      <w:smartTag w:uri="urn:schemas-microsoft-com:office:smarttags" w:element="PersonName">
        <w:smartTagPr>
          <w:attr w:name="ProductID" w:val="la Hoja"/>
        </w:smartTagPr>
        <w:r w:rsidRPr="00E504F7">
          <w:rPr>
            <w:rFonts w:ascii="Verdana" w:hAnsi="Verdana" w:cs="Arial"/>
            <w:sz w:val="20"/>
            <w:szCs w:val="20"/>
          </w:rPr>
          <w:t>la Hoja</w:t>
        </w:r>
      </w:smartTag>
      <w:r w:rsidRPr="00E504F7">
        <w:rPr>
          <w:rFonts w:ascii="Verdana" w:hAnsi="Verdana" w:cs="Arial"/>
          <w:sz w:val="20"/>
          <w:szCs w:val="20"/>
        </w:rPr>
        <w:t xml:space="preserve"> de Información al Paciente (HIP) y el Consentimiento Informado (CI). Se potenciará la identificación y el consentimiento informado electrónico por parte del paciente en el sistema de información sanitario de </w:t>
      </w:r>
      <w:smartTag w:uri="urn:schemas-microsoft-com:office:smarttags" w:element="PersonName">
        <w:smartTagPr>
          <w:attr w:name="ProductID" w:val="la Agencia Valenciana"/>
        </w:smartTagPr>
        <w:r w:rsidRPr="00E504F7">
          <w:rPr>
            <w:rFonts w:ascii="Verdana" w:hAnsi="Verdana" w:cs="Arial"/>
            <w:sz w:val="20"/>
            <w:szCs w:val="20"/>
          </w:rPr>
          <w:t>la Agencia Valenciana</w:t>
        </w:r>
      </w:smartTag>
      <w:r w:rsidRPr="00E504F7">
        <w:rPr>
          <w:rFonts w:ascii="Verdana" w:hAnsi="Verdana" w:cs="Arial"/>
          <w:sz w:val="20"/>
          <w:szCs w:val="20"/>
        </w:rPr>
        <w:t xml:space="preserve"> de Salud. En la historia clínica del paciente se archivará con la debida custodia una copia del consentimiento informado.</w:t>
      </w:r>
      <w:r>
        <w:rPr>
          <w:rFonts w:ascii="Verdana" w:hAnsi="Verdana" w:cs="Arial"/>
          <w:sz w:val="20"/>
          <w:szCs w:val="20"/>
        </w:rPr>
        <w:t xml:space="preserve">  </w:t>
      </w:r>
      <w:r w:rsidRPr="00E504F7">
        <w:rPr>
          <w:rFonts w:ascii="Verdana" w:hAnsi="Verdana" w:cs="Arial"/>
          <w:sz w:val="20"/>
          <w:szCs w:val="20"/>
        </w:rPr>
        <w:t>En tanto no exista o no esté disponible el modelo de consentimiento informado electrónico, la copia del consentimiento informado se guardará en el archivo del investigador.</w:t>
      </w:r>
    </w:p>
    <w:p w14:paraId="28DE6AFE"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 </w:t>
      </w:r>
    </w:p>
    <w:p w14:paraId="025F9FEE" w14:textId="77777777" w:rsidR="00805DB5" w:rsidRDefault="00805DB5" w:rsidP="004562A7">
      <w:pPr>
        <w:pStyle w:val="Textosinformato1"/>
        <w:widowControl w:val="0"/>
        <w:suppressAutoHyphens w:val="0"/>
        <w:jc w:val="both"/>
        <w:rPr>
          <w:rFonts w:ascii="Verdana" w:hAnsi="Verdana" w:cs="Arial"/>
        </w:rPr>
      </w:pPr>
    </w:p>
    <w:p w14:paraId="1C18629F" w14:textId="6E8C24E8" w:rsidR="00FF2552" w:rsidRDefault="00FF2552" w:rsidP="004562A7">
      <w:pPr>
        <w:pStyle w:val="Textosinformato1"/>
        <w:widowControl w:val="0"/>
        <w:suppressAutoHyphens w:val="0"/>
        <w:jc w:val="both"/>
        <w:rPr>
          <w:rFonts w:ascii="Verdana" w:hAnsi="Verdana" w:cs="Arial"/>
        </w:rPr>
      </w:pPr>
    </w:p>
    <w:p w14:paraId="3F66701B" w14:textId="77777777" w:rsidR="00805DB5" w:rsidRPr="00CF4E2E" w:rsidRDefault="00805DB5" w:rsidP="004562A7">
      <w:pPr>
        <w:pStyle w:val="Textosinformato1"/>
        <w:widowControl w:val="0"/>
        <w:suppressAutoHyphens w:val="0"/>
        <w:jc w:val="both"/>
        <w:rPr>
          <w:rFonts w:ascii="Verdana" w:hAnsi="Verdana" w:cs="Arial"/>
          <w:b/>
        </w:rPr>
      </w:pPr>
      <w:r w:rsidRPr="00CF4E2E">
        <w:rPr>
          <w:rFonts w:ascii="Verdana" w:hAnsi="Verdana" w:cs="Arial"/>
          <w:b/>
        </w:rPr>
        <w:t>2.6.- Acceso</w:t>
      </w:r>
      <w:r>
        <w:rPr>
          <w:rFonts w:ascii="Verdana" w:hAnsi="Verdana" w:cs="Arial"/>
          <w:b/>
        </w:rPr>
        <w:t>.</w:t>
      </w:r>
    </w:p>
    <w:p w14:paraId="57E78670" w14:textId="77777777" w:rsidR="00805DB5" w:rsidRDefault="00805DB5" w:rsidP="004562A7">
      <w:pPr>
        <w:pStyle w:val="Textosinformato1"/>
        <w:widowControl w:val="0"/>
        <w:suppressAutoHyphens w:val="0"/>
        <w:jc w:val="both"/>
        <w:rPr>
          <w:rFonts w:ascii="Verdana" w:hAnsi="Verdana" w:cs="Arial"/>
        </w:rPr>
      </w:pPr>
    </w:p>
    <w:p w14:paraId="77D27648"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CEIC tendrá acceso en cualquier momento a la documentación relativa al Estudio, necesario para llevar a cabo el seguimiento de lo establecido en la normativa reguladora, especialmente al consentimiento informado de los pacientes que participen en el mismo. </w:t>
      </w:r>
    </w:p>
    <w:p w14:paraId="6010ADD4" w14:textId="77777777" w:rsidR="00423B17" w:rsidRPr="00E504F7" w:rsidRDefault="00423B17" w:rsidP="00E504F7">
      <w:pPr>
        <w:pStyle w:val="Textosinformato"/>
        <w:jc w:val="both"/>
        <w:rPr>
          <w:rFonts w:ascii="Verdana" w:hAnsi="Verdana" w:cs="Arial"/>
        </w:rPr>
      </w:pPr>
    </w:p>
    <w:p w14:paraId="7AE979A6"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monitor del estudio también tendrá acceso en cada visita que realice a la documentación clínica pertinente de los pacientes incluidos en el estudio. En todo caso, deberá respetar la confidencialidad de los datos de conformidad con la legislación vigente. </w:t>
      </w:r>
    </w:p>
    <w:p w14:paraId="69ECDB20" w14:textId="77777777" w:rsidR="00423B17" w:rsidRPr="00E504F7" w:rsidRDefault="00423B17" w:rsidP="00E504F7">
      <w:pPr>
        <w:pStyle w:val="Textosinformato"/>
        <w:jc w:val="both"/>
        <w:rPr>
          <w:rFonts w:ascii="Verdana" w:hAnsi="Verdana" w:cs="Arial"/>
        </w:rPr>
      </w:pPr>
    </w:p>
    <w:p w14:paraId="3E9F4459"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Igualmente las Autoridades Sanitarias competentes tendrán acceso a la documentación clínica del paciente, al realizar las inspecciones de BPC. </w:t>
      </w:r>
    </w:p>
    <w:p w14:paraId="58D1261A" w14:textId="77777777" w:rsidR="00805DB5" w:rsidRDefault="00805DB5" w:rsidP="00805DB5">
      <w:pPr>
        <w:pStyle w:val="Textosinformato1"/>
        <w:widowControl w:val="0"/>
        <w:suppressAutoHyphens w:val="0"/>
        <w:rPr>
          <w:rFonts w:ascii="Verdana" w:hAnsi="Verdana" w:cs="Arial"/>
        </w:rPr>
      </w:pPr>
    </w:p>
    <w:p w14:paraId="6BFFB8DC"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4C63D239" w14:textId="77777777" w:rsidR="00805DB5" w:rsidRPr="00CF4E2E" w:rsidRDefault="00805DB5" w:rsidP="00805DB5">
      <w:pPr>
        <w:pStyle w:val="Textosinformato1"/>
        <w:widowControl w:val="0"/>
        <w:suppressAutoHyphens w:val="0"/>
        <w:rPr>
          <w:rFonts w:ascii="Verdana" w:hAnsi="Verdana" w:cs="Arial"/>
        </w:rPr>
      </w:pPr>
    </w:p>
    <w:p w14:paraId="7E12F705"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promotor se compromete a la publicación de los resultados del presente estudio. Dicha publicación será remitida obligatoriamente a los CEICs implicados en la realización del estudio y los investigadores principales para su conocimiento. 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389B64FE"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3C7E2696"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investigador se compromete a respetar los acuerdos establecidos en el protocolo del estudio que hacen especial referencia a la publicación de los datos, comprometiéndose a no publicar/divulgar los obtenidos en el centro, hasta que hayan sido publicados los datos del estudio en su conjunto. </w:t>
      </w:r>
    </w:p>
    <w:p w14:paraId="4E9B18D1"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2F13D8FA"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Si el Promotor así lo solicita, con el fin de asegurar apropiadamente la protección de invenciones o desarrollos derivados del estudio, el Investigador Principal acepta retrasar la presentación de la publicación propuesta, durante un plazo no superior a 6 meses. El promotor se compromete a no impedir y/o dificultar la difusión de aquellos resultados conjuntos que, siendo científicamente sólidos e incuestionables, pongan de manifiesto la ausencia de eficacia o efectos adversos del tratamiento. </w:t>
      </w:r>
    </w:p>
    <w:p w14:paraId="558E2BFC" w14:textId="3125094C" w:rsidR="00805DB5" w:rsidRDefault="00805DB5" w:rsidP="004562A7">
      <w:pPr>
        <w:widowControl w:val="0"/>
        <w:spacing w:after="0" w:line="240" w:lineRule="auto"/>
        <w:jc w:val="both"/>
        <w:rPr>
          <w:rFonts w:ascii="Verdana" w:hAnsi="Verdana" w:cs="Arial"/>
          <w:sz w:val="20"/>
          <w:szCs w:val="20"/>
        </w:rPr>
      </w:pPr>
    </w:p>
    <w:p w14:paraId="36009817"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4FD78146" w14:textId="77777777" w:rsidR="00805DB5" w:rsidRPr="00CF4E2E" w:rsidRDefault="00805DB5" w:rsidP="00805DB5">
      <w:pPr>
        <w:pStyle w:val="Textosinformato1"/>
        <w:widowControl w:val="0"/>
        <w:suppressAutoHyphens w:val="0"/>
        <w:rPr>
          <w:rFonts w:ascii="Verdana" w:hAnsi="Verdana" w:cs="Arial"/>
        </w:rPr>
      </w:pPr>
    </w:p>
    <w:p w14:paraId="59ADB4D8" w14:textId="77777777" w:rsidR="005A77F3" w:rsidRPr="00E504F7" w:rsidRDefault="005A77F3" w:rsidP="005A77F3">
      <w:pPr>
        <w:pStyle w:val="Textosinformato"/>
        <w:jc w:val="both"/>
        <w:rPr>
          <w:rFonts w:ascii="Verdana" w:hAnsi="Verdana" w:cs="Arial"/>
        </w:rPr>
      </w:pPr>
      <w:r w:rsidRPr="00E504F7">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77FFABF7" w14:textId="77777777" w:rsidR="005A77F3" w:rsidRPr="00E504F7" w:rsidRDefault="005A77F3" w:rsidP="005A77F3">
      <w:pPr>
        <w:pStyle w:val="Textosinformato"/>
        <w:jc w:val="both"/>
        <w:rPr>
          <w:rFonts w:ascii="Verdana" w:hAnsi="Verdana" w:cs="Arial"/>
        </w:rPr>
      </w:pPr>
    </w:p>
    <w:p w14:paraId="26751958" w14:textId="77777777" w:rsidR="005A77F3" w:rsidRPr="00E504F7" w:rsidRDefault="005A77F3" w:rsidP="005A77F3">
      <w:pPr>
        <w:pStyle w:val="Textosinformato"/>
        <w:jc w:val="both"/>
        <w:rPr>
          <w:rFonts w:ascii="Verdana" w:hAnsi="Verdana" w:cs="Arial"/>
        </w:rPr>
      </w:pPr>
      <w:r w:rsidRPr="00E504F7">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52368A34" w14:textId="77777777" w:rsidR="00805DB5" w:rsidRPr="00CF4E2E" w:rsidRDefault="00805DB5" w:rsidP="00805DB5">
      <w:pPr>
        <w:pStyle w:val="Textosinformato1"/>
        <w:widowControl w:val="0"/>
        <w:suppressAutoHyphens w:val="0"/>
        <w:rPr>
          <w:rFonts w:ascii="Verdana" w:hAnsi="Verdana" w:cs="Arial"/>
        </w:rPr>
      </w:pPr>
    </w:p>
    <w:p w14:paraId="17526BB6" w14:textId="2861D66D" w:rsidR="00805DB5" w:rsidRPr="00CF4E2E" w:rsidRDefault="00805DB5" w:rsidP="006E7FB3">
      <w:pPr>
        <w:pStyle w:val="Textosinformato1"/>
        <w:widowControl w:val="0"/>
        <w:suppressAutoHyphens w:val="0"/>
        <w:jc w:val="both"/>
        <w:rPr>
          <w:rFonts w:ascii="Verdana" w:hAnsi="Verdana" w:cs="Arial"/>
        </w:rPr>
      </w:pPr>
      <w:r w:rsidRPr="002B4DD6">
        <w:rPr>
          <w:rFonts w:ascii="Verdana" w:hAnsi="Verdana" w:cs="Arial"/>
        </w:rPr>
        <w:t>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2B4DD6">
        <w:rPr>
          <w:rFonts w:ascii="Verdana" w:hAnsi="Verdana" w:cs="Arial"/>
        </w:rPr>
        <w:t>0</w:t>
      </w:r>
      <w:r w:rsidRPr="002B4DD6">
        <w:rPr>
          <w:rFonts w:ascii="Verdana" w:hAnsi="Verdana" w:cs="Arial"/>
        </w:rPr>
        <w:t>/20</w:t>
      </w:r>
      <w:r w:rsidR="003E7E53" w:rsidRPr="002B4DD6">
        <w:rPr>
          <w:rFonts w:ascii="Verdana" w:hAnsi="Verdana" w:cs="Arial"/>
        </w:rPr>
        <w:t>14</w:t>
      </w:r>
      <w:r w:rsidRPr="002B4DD6">
        <w:rPr>
          <w:rFonts w:ascii="Verdana" w:hAnsi="Verdana" w:cs="Arial"/>
        </w:rPr>
        <w:t>, de 2</w:t>
      </w:r>
      <w:r w:rsidR="003E7E53" w:rsidRPr="002B4DD6">
        <w:rPr>
          <w:rFonts w:ascii="Verdana" w:hAnsi="Verdana" w:cs="Arial"/>
        </w:rPr>
        <w:t>9 de diciembre</w:t>
      </w:r>
      <w:r w:rsidRPr="002B4DD6">
        <w:rPr>
          <w:rFonts w:ascii="Verdana" w:hAnsi="Verdana" w:cs="Arial"/>
        </w:rPr>
        <w:t>, de derechos</w:t>
      </w:r>
      <w:r w:rsidRPr="00CF4E2E">
        <w:rPr>
          <w:rFonts w:ascii="Verdana" w:hAnsi="Verdana" w:cs="Arial"/>
        </w:rPr>
        <w:t xml:space="preserve"> y de información al paciente de la Comuni</w:t>
      </w:r>
      <w:r>
        <w:rPr>
          <w:rFonts w:ascii="Verdana" w:hAnsi="Verdana" w:cs="Arial"/>
        </w:rPr>
        <w:t>tat</w:t>
      </w:r>
      <w:r w:rsidRPr="00CF4E2E">
        <w:rPr>
          <w:rFonts w:ascii="Verdana" w:hAnsi="Verdana" w:cs="Arial"/>
        </w:rPr>
        <w:t xml:space="preserve"> Valenciana. Siempre y cuando se respeten los postulados del artículo 2.7, el CENTRO no estará facultado para desvelar o difundir por cualquier medio los resultados, datos e informaciones que resulten directa o indirectamente de la realización del </w:t>
      </w:r>
      <w:r w:rsidR="00CD3241">
        <w:rPr>
          <w:rFonts w:ascii="Verdana" w:hAnsi="Verdana" w:cs="Arial"/>
        </w:rPr>
        <w:t>estudio</w:t>
      </w:r>
      <w:r w:rsidRPr="00CF4E2E">
        <w:rPr>
          <w:rFonts w:ascii="Verdana" w:hAnsi="Verdana" w:cs="Arial"/>
        </w:rPr>
        <w:t xml:space="preserve"> ni siquiera con fines científicos, salvo autorización escrita del PROMOTOR. </w:t>
      </w:r>
    </w:p>
    <w:p w14:paraId="4FFAED1F" w14:textId="77777777" w:rsidR="00805DB5" w:rsidRPr="00CF4E2E" w:rsidRDefault="00805DB5" w:rsidP="00805DB5">
      <w:pPr>
        <w:pStyle w:val="Textosinformato1"/>
        <w:widowControl w:val="0"/>
        <w:suppressAutoHyphens w:val="0"/>
        <w:rPr>
          <w:rFonts w:ascii="Verdana" w:hAnsi="Verdana" w:cs="Arial"/>
        </w:rPr>
      </w:pPr>
    </w:p>
    <w:p w14:paraId="106ACE0D"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2.9.- Archivo de la documentación</w:t>
      </w:r>
    </w:p>
    <w:p w14:paraId="6C6F75D4" w14:textId="77777777" w:rsidR="00805DB5" w:rsidRPr="00CF4E2E" w:rsidRDefault="00805DB5" w:rsidP="00805DB5">
      <w:pPr>
        <w:pStyle w:val="Textosinformato1"/>
        <w:widowControl w:val="0"/>
        <w:suppressAutoHyphens w:val="0"/>
        <w:rPr>
          <w:rFonts w:ascii="Verdana" w:hAnsi="Verdana" w:cs="Arial"/>
        </w:rPr>
      </w:pPr>
    </w:p>
    <w:p w14:paraId="0B082D32" w14:textId="5D7E02E8"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Las historias clínicas de los pacientes dispondrán de un sistema permanente, ágil y rápido para identificar que un paciente participa o ha participado en un e</w:t>
      </w:r>
      <w:r w:rsidR="00CD3241">
        <w:rPr>
          <w:rFonts w:ascii="Verdana" w:hAnsi="Verdana" w:cs="Arial"/>
        </w:rPr>
        <w:t>studio</w:t>
      </w:r>
      <w:r w:rsidRPr="00CF4E2E">
        <w:rPr>
          <w:rFonts w:ascii="Verdana" w:hAnsi="Verdana" w:cs="Arial"/>
        </w:rPr>
        <w:t xml:space="preserve">. </w:t>
      </w:r>
    </w:p>
    <w:p w14:paraId="53BA8F49" w14:textId="77777777" w:rsidR="00805DB5" w:rsidRPr="00CF4E2E" w:rsidRDefault="00805DB5" w:rsidP="006E7FB3">
      <w:pPr>
        <w:pStyle w:val="Textosinformato1"/>
        <w:widowControl w:val="0"/>
        <w:suppressAutoHyphens w:val="0"/>
        <w:jc w:val="both"/>
        <w:rPr>
          <w:rFonts w:ascii="Verdana" w:hAnsi="Verdana" w:cs="Arial"/>
        </w:rPr>
      </w:pPr>
    </w:p>
    <w:p w14:paraId="3717BF3C" w14:textId="6E8EDFE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El CEI</w:t>
      </w:r>
      <w:r w:rsidR="00B2798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251020DD" w14:textId="77777777" w:rsidR="00805DB5" w:rsidRPr="00CF4E2E" w:rsidRDefault="00805DB5" w:rsidP="006E7FB3">
      <w:pPr>
        <w:pStyle w:val="Textosinformato1"/>
        <w:widowControl w:val="0"/>
        <w:suppressAutoHyphens w:val="0"/>
        <w:jc w:val="both"/>
        <w:rPr>
          <w:rFonts w:ascii="Verdana" w:hAnsi="Verdana" w:cs="Arial"/>
        </w:rPr>
      </w:pPr>
    </w:p>
    <w:p w14:paraId="76C97D5F"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2ADBA378" w14:textId="77777777" w:rsidR="00805DB5" w:rsidRPr="00CF4E2E" w:rsidRDefault="00805DB5" w:rsidP="00805DB5">
      <w:pPr>
        <w:pStyle w:val="Textosinformato1"/>
        <w:widowControl w:val="0"/>
        <w:suppressAutoHyphens w:val="0"/>
        <w:rPr>
          <w:rFonts w:ascii="Verdana" w:hAnsi="Verdana" w:cs="Arial"/>
        </w:rPr>
      </w:pPr>
    </w:p>
    <w:p w14:paraId="471AF31B"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Se deben garantizar las obligaciones </w:t>
      </w:r>
      <w:r w:rsidRPr="002B4DD6">
        <w:rPr>
          <w:rFonts w:ascii="Verdana" w:hAnsi="Verdana" w:cs="Arial"/>
        </w:rPr>
        <w:t xml:space="preserve">recogidas </w:t>
      </w:r>
      <w:r w:rsidRPr="00795600">
        <w:rPr>
          <w:rFonts w:ascii="Verdana" w:hAnsi="Verdana" w:cs="Arial"/>
        </w:rPr>
        <w:t>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FED3BB5" w14:textId="77777777" w:rsidR="00805DB5" w:rsidRDefault="00805DB5" w:rsidP="00805DB5">
      <w:pPr>
        <w:pStyle w:val="Textosinformato1"/>
        <w:widowControl w:val="0"/>
        <w:suppressAutoHyphens w:val="0"/>
        <w:rPr>
          <w:rFonts w:ascii="Verdana" w:hAnsi="Verdana" w:cs="Arial"/>
        </w:rPr>
      </w:pPr>
    </w:p>
    <w:p w14:paraId="7B1873FB"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4264D4E" w14:textId="77777777" w:rsidR="00805DB5" w:rsidRPr="00CF4E2E" w:rsidRDefault="00805DB5" w:rsidP="00805DB5">
      <w:pPr>
        <w:pStyle w:val="Textosinformato1"/>
        <w:widowControl w:val="0"/>
        <w:suppressAutoHyphens w:val="0"/>
        <w:rPr>
          <w:rFonts w:ascii="Verdana" w:hAnsi="Verdana" w:cs="Arial"/>
        </w:rPr>
      </w:pPr>
    </w:p>
    <w:p w14:paraId="63978120" w14:textId="7ED915F1" w:rsidR="00874CA7"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6E7FB3">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6E7FB3">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805DB5">
      <w:pPr>
        <w:widowControl w:val="0"/>
        <w:spacing w:after="0" w:line="240" w:lineRule="auto"/>
        <w:rPr>
          <w:rFonts w:ascii="Verdana" w:hAnsi="Verdana" w:cs="Arial"/>
          <w:sz w:val="20"/>
          <w:szCs w:val="20"/>
          <w:lang w:val="es-ES" w:eastAsia="zh-CN"/>
        </w:rPr>
      </w:pPr>
    </w:p>
    <w:p w14:paraId="07AD456C" w14:textId="5BC6C399" w:rsidR="00805DB5" w:rsidRDefault="00805DB5" w:rsidP="00805DB5">
      <w:pPr>
        <w:widowControl w:val="0"/>
        <w:spacing w:after="0" w:line="240" w:lineRule="auto"/>
        <w:rPr>
          <w:rFonts w:ascii="Verdana" w:hAnsi="Verdana" w:cs="Arial"/>
          <w:sz w:val="20"/>
          <w:szCs w:val="20"/>
          <w:lang w:val="es-ES" w:eastAsia="zh-CN"/>
        </w:rPr>
      </w:pPr>
    </w:p>
    <w:p w14:paraId="1D4D0013"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2E08A97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D5984BC"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0E45DF9D" w14:textId="77777777" w:rsidR="00805DB5" w:rsidRPr="005D1BF4" w:rsidRDefault="00805DB5" w:rsidP="00805DB5">
      <w:pPr>
        <w:widowControl w:val="0"/>
        <w:spacing w:after="0" w:line="240" w:lineRule="auto"/>
        <w:rPr>
          <w:rFonts w:ascii="Verdana" w:hAnsi="Verdana" w:cs="Arial"/>
          <w:b/>
          <w:sz w:val="20"/>
          <w:szCs w:val="20"/>
          <w:lang w:val="es-ES" w:eastAsia="zh-CN"/>
        </w:rPr>
      </w:pPr>
    </w:p>
    <w:p w14:paraId="29A0502B" w14:textId="77777777" w:rsidR="00805DB5" w:rsidRPr="005D1BF4" w:rsidRDefault="00805DB5" w:rsidP="00805DB5">
      <w:pPr>
        <w:widowControl w:val="0"/>
        <w:spacing w:after="0" w:line="240" w:lineRule="auto"/>
        <w:rPr>
          <w:rFonts w:ascii="Verdana" w:hAnsi="Verdana" w:cs="Arial"/>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 xml:space="preserve">Promotor </w:t>
      </w:r>
    </w:p>
    <w:p w14:paraId="06305C10"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8488E82"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3.1.2</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Investigador Principal</w:t>
      </w:r>
      <w:r w:rsidRPr="005D1BF4">
        <w:rPr>
          <w:rFonts w:ascii="Verdana" w:hAnsi="Verdana" w:cs="Arial"/>
          <w:sz w:val="20"/>
          <w:szCs w:val="20"/>
          <w:lang w:val="es-ES" w:eastAsia="zh-CN"/>
        </w:rPr>
        <w:t>.</w:t>
      </w:r>
    </w:p>
    <w:p w14:paraId="628FC9A5" w14:textId="44259E70"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4137B687"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11622EFD" w14:textId="77777777" w:rsidR="00805DB5" w:rsidRPr="005D1BF4" w:rsidRDefault="00805DB5" w:rsidP="006E7FB3">
      <w:pPr>
        <w:widowControl w:val="0"/>
        <w:spacing w:after="0"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3.1.3.</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Colaboradores.</w:t>
      </w:r>
    </w:p>
    <w:p w14:paraId="7EB1607F" w14:textId="77777777"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3.1.3.1-. Equipo colaborador. </w:t>
      </w:r>
    </w:p>
    <w:p w14:paraId="75CFD800" w14:textId="7629B896"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A3097FA"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B27986">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788FE7F6"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43C2BADC" w14:textId="77777777" w:rsidR="00805DB5" w:rsidRDefault="00805DB5" w:rsidP="006E7FB3">
      <w:pPr>
        <w:widowControl w:val="0"/>
        <w:spacing w:after="0"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Otro personal.</w:t>
      </w:r>
    </w:p>
    <w:p w14:paraId="20875261" w14:textId="73A9E6F2"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2275E15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F52D75F" w14:textId="77777777" w:rsidR="00805DB5" w:rsidRPr="005D1BF4" w:rsidRDefault="00805DB5" w:rsidP="00805DB5">
      <w:pPr>
        <w:widowControl w:val="0"/>
        <w:spacing w:after="0"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481D1F4B" w14:textId="2DBA7BB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Promotor</w:t>
      </w:r>
      <w:r w:rsidR="00B27986">
        <w:rPr>
          <w:rFonts w:ascii="Verdana" w:hAnsi="Verdana" w:cs="Arial"/>
          <w:sz w:val="20"/>
          <w:szCs w:val="20"/>
          <w:lang w:val="es-ES" w:eastAsia="zh-CN"/>
        </w:rPr>
        <w:t xml:space="preserve"> designa como monitor del Estudio Intervencionista sin fármaco a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B27986">
        <w:rPr>
          <w:rFonts w:ascii="Arial" w:hAnsi="Arial" w:cs="Arial"/>
          <w:b/>
          <w:noProof/>
          <w:sz w:val="20"/>
          <w:szCs w:val="20"/>
        </w:rPr>
        <w:t xml:space="preserve">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sidR="00CE2B79">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20465A89"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460C0EE3"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7A4017D"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9DA0F3F"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4D87C0DF" w14:textId="256B5E9C"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00B27986">
        <w:rPr>
          <w:rFonts w:ascii="Verdana" w:hAnsi="Verdana" w:cs="Arial"/>
          <w:sz w:val="20"/>
          <w:szCs w:val="20"/>
          <w:lang w:val="es-ES" w:eastAsia="zh-CN"/>
        </w:rPr>
        <w:t xml:space="preserve">studio </w:t>
      </w:r>
      <w:r w:rsidRPr="005D1BF4">
        <w:rPr>
          <w:rFonts w:ascii="Verdana" w:hAnsi="Verdana" w:cs="Arial"/>
          <w:sz w:val="20"/>
          <w:szCs w:val="20"/>
          <w:lang w:val="es-ES" w:eastAsia="zh-CN"/>
        </w:rPr>
        <w:t xml:space="preserve">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B27986">
        <w:rPr>
          <w:rFonts w:ascii="Verdana" w:hAnsi="Verdana" w:cs="Arial"/>
          <w:sz w:val="20"/>
          <w:szCs w:val="20"/>
          <w:lang w:val="es-ES" w:eastAsia="zh-CN"/>
        </w:rPr>
        <w:t xml:space="preserve">centro sanitario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r w:rsidR="00B27986">
        <w:rPr>
          <w:rFonts w:ascii="Arial" w:hAnsi="Arial" w:cs="Arial"/>
          <w:b/>
          <w:sz w:val="20"/>
          <w:szCs w:val="20"/>
        </w:rPr>
        <w:t>.</w:t>
      </w:r>
    </w:p>
    <w:p w14:paraId="6BFF14CF" w14:textId="10D4A519" w:rsidR="00805DB5" w:rsidRDefault="00805DB5" w:rsidP="00805DB5">
      <w:pPr>
        <w:widowControl w:val="0"/>
        <w:spacing w:after="0" w:line="240" w:lineRule="auto"/>
        <w:rPr>
          <w:rFonts w:ascii="Verdana" w:hAnsi="Verdana" w:cs="Arial"/>
          <w:b/>
          <w:sz w:val="20"/>
          <w:szCs w:val="20"/>
          <w:lang w:val="es-ES" w:eastAsia="zh-CN"/>
        </w:rPr>
      </w:pPr>
    </w:p>
    <w:p w14:paraId="48CE7624" w14:textId="3397168D" w:rsidR="00FF2552" w:rsidRDefault="00FF2552" w:rsidP="00805DB5">
      <w:pPr>
        <w:widowControl w:val="0"/>
        <w:spacing w:after="0" w:line="240" w:lineRule="auto"/>
        <w:rPr>
          <w:rFonts w:ascii="Verdana" w:hAnsi="Verdana" w:cs="Arial"/>
          <w:b/>
          <w:sz w:val="20"/>
          <w:szCs w:val="20"/>
          <w:lang w:val="es-ES" w:eastAsia="zh-CN"/>
        </w:rPr>
      </w:pPr>
    </w:p>
    <w:p w14:paraId="08E068D4"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24223EEB"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7600A3B" w14:textId="135E38DB"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Equipamiento. </w:t>
      </w:r>
    </w:p>
    <w:p w14:paraId="2A7533CE"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E6ECADC" w14:textId="77777777" w:rsidR="00B27986" w:rsidRPr="00E504F7" w:rsidRDefault="00B27986" w:rsidP="00B27986">
      <w:pPr>
        <w:pStyle w:val="Textosinformato"/>
        <w:jc w:val="both"/>
        <w:rPr>
          <w:rFonts w:ascii="Verdana" w:hAnsi="Verdana" w:cs="Arial"/>
        </w:rPr>
      </w:pPr>
      <w:r w:rsidRPr="00E504F7">
        <w:rPr>
          <w:rFonts w:ascii="Verdana" w:hAnsi="Verdana" w:cs="Arial"/>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el estudio. A la finalización del protocolo, el promotor retirará el equipamiento extraordinario a su costo. En el caso de cesión de maquinaria por el promotor, deberá realizarse la debida formalización contractual. </w:t>
      </w:r>
    </w:p>
    <w:p w14:paraId="4590196A"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42BBFD0" w14:textId="3D3697B5" w:rsidR="00805DB5" w:rsidRPr="005D1BF4" w:rsidRDefault="00805DB5" w:rsidP="00805DB5">
      <w:pPr>
        <w:widowControl w:val="0"/>
        <w:spacing w:after="0" w:line="240" w:lineRule="auto"/>
        <w:rPr>
          <w:rFonts w:ascii="Verdana" w:hAnsi="Verdana" w:cs="Arial"/>
          <w:sz w:val="20"/>
          <w:szCs w:val="20"/>
          <w:lang w:eastAsia="zh-CN"/>
        </w:rPr>
      </w:pPr>
      <w:r w:rsidRPr="005D1BF4">
        <w:rPr>
          <w:rFonts w:ascii="Verdana" w:hAnsi="Verdana" w:cs="Arial"/>
          <w:sz w:val="20"/>
          <w:szCs w:val="20"/>
          <w:lang w:eastAsia="zh-CN"/>
        </w:rPr>
        <w:t>En el presente e</w:t>
      </w:r>
      <w:r w:rsidR="00CD3241">
        <w:rPr>
          <w:rFonts w:ascii="Verdana" w:hAnsi="Verdana" w:cs="Arial"/>
          <w:sz w:val="20"/>
          <w:szCs w:val="20"/>
          <w:lang w:eastAsia="zh-CN"/>
        </w:rPr>
        <w:t>studio</w:t>
      </w:r>
      <w:r w:rsidRPr="005D1BF4">
        <w:rPr>
          <w:rFonts w:ascii="Verdana" w:hAnsi="Verdana" w:cs="Arial"/>
          <w:sz w:val="20"/>
          <w:szCs w:val="20"/>
          <w:lang w:eastAsia="zh-CN"/>
        </w:rPr>
        <w:t xml:space="preserve"> el equipamiento será el siguiente: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
    <w:p w14:paraId="5D6A7344" w14:textId="77777777" w:rsidR="00805DB5" w:rsidRPr="005D1BF4" w:rsidRDefault="00805DB5" w:rsidP="00805DB5">
      <w:pPr>
        <w:widowControl w:val="0"/>
        <w:spacing w:after="0" w:line="240" w:lineRule="auto"/>
        <w:rPr>
          <w:rFonts w:ascii="Verdana" w:hAnsi="Verdana" w:cs="Arial"/>
          <w:sz w:val="20"/>
          <w:szCs w:val="20"/>
          <w:lang w:eastAsia="zh-CN"/>
        </w:rPr>
      </w:pPr>
    </w:p>
    <w:p w14:paraId="57D4D656"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1B2F8AE5"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9F02B04" w14:textId="7266C78D"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805DB5">
      <w:pPr>
        <w:widowControl w:val="0"/>
        <w:spacing w:after="0" w:line="240" w:lineRule="auto"/>
        <w:rPr>
          <w:rFonts w:ascii="Verdana" w:hAnsi="Verdana" w:cs="Arial"/>
          <w:sz w:val="20"/>
          <w:szCs w:val="20"/>
          <w:lang w:val="es-ES" w:eastAsia="zh-CN"/>
        </w:rPr>
      </w:pPr>
    </w:p>
    <w:p w14:paraId="308FF3BE" w14:textId="77777777" w:rsidR="00FF2552" w:rsidRPr="005D1BF4" w:rsidRDefault="00FF2552" w:rsidP="00805DB5">
      <w:pPr>
        <w:widowControl w:val="0"/>
        <w:spacing w:after="0" w:line="240" w:lineRule="auto"/>
        <w:rPr>
          <w:rFonts w:ascii="Verdana" w:hAnsi="Verdana" w:cs="Arial"/>
          <w:sz w:val="20"/>
          <w:szCs w:val="20"/>
          <w:lang w:val="es-ES" w:eastAsia="zh-CN"/>
        </w:rPr>
      </w:pPr>
    </w:p>
    <w:p w14:paraId="484EC0B3"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104378B5"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77A7DE4" w14:textId="47F9912E"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13C47E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09F4BFA"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A326E3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BBC1D3E" w14:textId="16F0A1E0"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 xml:space="preserve">nexo II al presente contrato: El presupuesto inicial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(gestión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costes directos e indirectos), al equipo investigador y a los pacientes, e irá desglosado en los siguientes apartados:</w:t>
      </w:r>
    </w:p>
    <w:p w14:paraId="7ABAC796"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A87AD44" w14:textId="77777777" w:rsidR="00805DB5" w:rsidRPr="005D1BF4" w:rsidRDefault="00805DB5" w:rsidP="006E7FB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3604760F" w:rsidR="00805DB5" w:rsidRDefault="00805DB5" w:rsidP="006E7FB3">
      <w:pPr>
        <w:widowControl w:val="0"/>
        <w:spacing w:after="0"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I.a. Gestión administrativa </w:t>
      </w:r>
      <w:r w:rsidR="00B27986">
        <w:rPr>
          <w:rFonts w:ascii="Verdana" w:hAnsi="Verdana" w:cs="Arial"/>
          <w:sz w:val="20"/>
          <w:szCs w:val="20"/>
          <w:lang w:val="es-ES" w:eastAsia="zh-CN"/>
        </w:rPr>
        <w:t>estudio intervencionista sin fármacos</w:t>
      </w:r>
      <w:r w:rsidRPr="005D1BF4">
        <w:rPr>
          <w:rFonts w:ascii="Verdana" w:hAnsi="Verdana" w:cs="Arial"/>
          <w:sz w:val="20"/>
          <w:szCs w:val="20"/>
          <w:lang w:val="es-ES" w:eastAsia="zh-CN"/>
        </w:rPr>
        <w:t xml:space="preserve"> </w:t>
      </w:r>
    </w:p>
    <w:p w14:paraId="0B7160EF" w14:textId="77777777" w:rsidR="00805DB5" w:rsidRPr="005D1BF4" w:rsidRDefault="00805DB5" w:rsidP="006E7FB3">
      <w:pPr>
        <w:widowControl w:val="0"/>
        <w:spacing w:after="0"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I.b. Compensación a la Institución. </w:t>
      </w:r>
    </w:p>
    <w:p w14:paraId="7D299E2C" w14:textId="77777777" w:rsidR="00805DB5" w:rsidRPr="005D1BF4" w:rsidRDefault="00805DB5" w:rsidP="006E7FB3">
      <w:pPr>
        <w:widowControl w:val="0"/>
        <w:spacing w:after="0"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I.c.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40A5FA8E" w14:textId="77777777" w:rsidR="00805DB5" w:rsidRPr="005D1BF4" w:rsidRDefault="00805DB5" w:rsidP="006E7FB3">
      <w:pPr>
        <w:widowControl w:val="0"/>
        <w:spacing w:after="0" w:line="240" w:lineRule="auto"/>
        <w:rPr>
          <w:rFonts w:ascii="Verdana" w:hAnsi="Verdana" w:cs="Arial"/>
          <w:sz w:val="20"/>
          <w:szCs w:val="20"/>
          <w:u w:val="single"/>
          <w:lang w:val="es-ES" w:eastAsia="zh-CN"/>
        </w:rPr>
      </w:pPr>
    </w:p>
    <w:p w14:paraId="3A89DF7F" w14:textId="03818476" w:rsidR="00805DB5" w:rsidRPr="005D1BF4" w:rsidRDefault="00805DB5" w:rsidP="00805DB5">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CD3241">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0A202D69"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II.a. Costes indirectos (al menos el 20</w:t>
      </w:r>
      <w:del w:id="2" w:author="MARIA LAFUENTE LOPEZ" w:date="2020-01-28T11:22:00Z">
        <w:r w:rsidDel="00492956">
          <w:rPr>
            <w:rFonts w:ascii="Verdana" w:hAnsi="Verdana" w:cs="Arial"/>
            <w:sz w:val="20"/>
            <w:szCs w:val="20"/>
            <w:lang w:val="es-ES" w:eastAsia="zh-CN"/>
          </w:rPr>
          <w:delText>,0</w:delText>
        </w:r>
      </w:del>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73ABD63A"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II.b. Compensación para Investigador y colaboradores (hasta un 70</w:t>
      </w:r>
      <w:del w:id="3" w:author="MARIA LAFUENTE LOPEZ" w:date="2020-01-28T11:22:00Z">
        <w:r w:rsidDel="00492956">
          <w:rPr>
            <w:rFonts w:ascii="Verdana" w:hAnsi="Verdana" w:cs="Arial"/>
            <w:sz w:val="20"/>
            <w:szCs w:val="20"/>
            <w:lang w:val="es-ES" w:eastAsia="zh-CN"/>
          </w:rPr>
          <w:delText>,0</w:delText>
        </w:r>
      </w:del>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6431DDBC"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II.c. Compensación para </w:t>
      </w:r>
      <w:r w:rsidR="00B27986">
        <w:rPr>
          <w:rFonts w:ascii="Verdana" w:hAnsi="Verdana" w:cs="Arial"/>
          <w:sz w:val="20"/>
          <w:szCs w:val="20"/>
          <w:lang w:val="es-ES" w:eastAsia="zh-CN"/>
        </w:rPr>
        <w:t>otros Servicios Auxiliares</w:t>
      </w:r>
      <w:r w:rsidRPr="005D1BF4">
        <w:rPr>
          <w:rFonts w:ascii="Verdana" w:hAnsi="Verdana" w:cs="Arial"/>
          <w:sz w:val="20"/>
          <w:szCs w:val="20"/>
          <w:lang w:val="es-ES" w:eastAsia="zh-CN"/>
        </w:rPr>
        <w:t xml:space="preserve"> (hasta un </w:t>
      </w:r>
      <w:bookmarkStart w:id="4" w:name="_GoBack"/>
      <w:r w:rsidRPr="005D1BF4">
        <w:rPr>
          <w:rFonts w:ascii="Verdana" w:hAnsi="Verdana" w:cs="Arial"/>
          <w:sz w:val="20"/>
          <w:szCs w:val="20"/>
          <w:lang w:val="es-ES" w:eastAsia="zh-CN"/>
        </w:rPr>
        <w:t>10%</w:t>
      </w:r>
      <w:bookmarkEnd w:id="4"/>
      <w:r w:rsidRPr="005D1BF4">
        <w:rPr>
          <w:rFonts w:ascii="Verdana" w:hAnsi="Verdana" w:cs="Arial"/>
          <w:sz w:val="20"/>
          <w:szCs w:val="20"/>
          <w:lang w:val="es-ES" w:eastAsia="zh-CN"/>
        </w:rPr>
        <w:t>)</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805DB5">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57BBFEDE"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sidR="00B27986">
        <w:rPr>
          <w:rFonts w:ascii="Verdana" w:hAnsi="Verdana" w:cs="Arial"/>
          <w:sz w:val="20"/>
          <w:szCs w:val="20"/>
          <w:lang w:val="es-ES" w:eastAsia="zh-CN"/>
        </w:rPr>
        <w:t>estu</w:t>
      </w:r>
      <w:r w:rsidR="00E327E7">
        <w:rPr>
          <w:rFonts w:ascii="Verdana" w:hAnsi="Verdana" w:cs="Arial"/>
          <w:sz w:val="20"/>
          <w:szCs w:val="20"/>
          <w:lang w:val="es-ES" w:eastAsia="zh-CN"/>
        </w:rPr>
        <w:t>d</w:t>
      </w:r>
      <w:r w:rsidR="00B27986">
        <w:rPr>
          <w:rFonts w:ascii="Verdana" w:hAnsi="Verdana" w:cs="Arial"/>
          <w:sz w:val="20"/>
          <w:szCs w:val="20"/>
          <w:lang w:val="es-ES" w:eastAsia="zh-CN"/>
        </w:rPr>
        <w:t>io</w:t>
      </w:r>
      <w:r w:rsidRPr="005D1BF4">
        <w:rPr>
          <w:rFonts w:ascii="Verdana" w:hAnsi="Verdana" w:cs="Arial"/>
          <w:sz w:val="20"/>
          <w:szCs w:val="20"/>
          <w:lang w:val="es-ES" w:eastAsia="zh-CN"/>
        </w:rPr>
        <w:t xml:space="preserve"> antes de concluir el mismo, el PROMOTOR vendrá obligado a abonar la parte proporcional a su participación en el estudio.</w:t>
      </w:r>
    </w:p>
    <w:p w14:paraId="24B7544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8291544"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Costes extraordinarios para el centro y pacientes</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B2193A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229CE6C" w14:textId="51D8F4AE" w:rsidR="00805DB5" w:rsidRPr="005D1BF4" w:rsidRDefault="00805DB5" w:rsidP="006E7FB3">
      <w:pPr>
        <w:widowControl w:val="0"/>
        <w:numPr>
          <w:ilvl w:val="0"/>
          <w:numId w:val="26"/>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CD3241">
        <w:rPr>
          <w:rFonts w:ascii="Verdana" w:hAnsi="Verdana" w:cs="Arial"/>
          <w:sz w:val="20"/>
          <w:szCs w:val="20"/>
          <w:lang w:val="es-ES" w:eastAsia="zh-CN"/>
        </w:rPr>
        <w:t>studio</w:t>
      </w:r>
      <w:r w:rsidRPr="0085567E">
        <w:rPr>
          <w:rFonts w:ascii="Verdana" w:hAnsi="Verdana" w:cs="Arial"/>
          <w:sz w:val="20"/>
          <w:szCs w:val="20"/>
          <w:lang w:val="es-ES" w:eastAsia="zh-CN"/>
        </w:rPr>
        <w:t>, se abonará la cantidad de 500 € + IVA.</w:t>
      </w:r>
      <w:r w:rsidRPr="005D1BF4">
        <w:rPr>
          <w:rFonts w:ascii="Verdana" w:hAnsi="Verdana" w:cs="Arial"/>
          <w:sz w:val="20"/>
          <w:szCs w:val="20"/>
          <w:lang w:val="es-ES" w:eastAsia="zh-CN"/>
        </w:rPr>
        <w:t xml:space="preserve"> El pago </w:t>
      </w:r>
      <w:bookmarkStart w:id="5"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B66079">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6E7FB3">
      <w:pPr>
        <w:widowControl w:val="0"/>
        <w:spacing w:after="0" w:line="240" w:lineRule="auto"/>
        <w:ind w:left="473"/>
        <w:contextualSpacing/>
        <w:jc w:val="both"/>
        <w:rPr>
          <w:rFonts w:ascii="Verdana" w:hAnsi="Verdana" w:cs="Arial"/>
          <w:sz w:val="20"/>
          <w:szCs w:val="20"/>
          <w:lang w:val="es-ES" w:eastAsia="zh-CN"/>
        </w:rPr>
      </w:pPr>
    </w:p>
    <w:p w14:paraId="0C5435ED" w14:textId="77777777" w:rsidR="00874CA7" w:rsidRDefault="00805DB5" w:rsidP="006E7FB3">
      <w:pPr>
        <w:widowControl w:val="0"/>
        <w:spacing w:after="0"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6191E2D5" w:rsidR="00805DB5" w:rsidRPr="005D1BF4" w:rsidRDefault="00805DB5" w:rsidP="006E7FB3">
      <w:pPr>
        <w:widowControl w:val="0"/>
        <w:spacing w:after="0"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Comunitat Valenciana </w:t>
      </w:r>
      <w:r w:rsidRPr="005D1BF4">
        <w:rPr>
          <w:rFonts w:ascii="Verdana" w:hAnsi="Verdana" w:cs="Arial"/>
          <w:sz w:val="20"/>
          <w:szCs w:val="20"/>
          <w:lang w:val="es-ES" w:eastAsia="zh-CN"/>
        </w:rPr>
        <w:t>para la Gestión del Instituto de Investigación Sanitaria y Biomédica de Alicante</w:t>
      </w:r>
      <w:r w:rsidR="00B66079">
        <w:rPr>
          <w:rFonts w:ascii="Verdana" w:hAnsi="Verdana" w:cs="Arial"/>
          <w:sz w:val="20"/>
          <w:szCs w:val="20"/>
          <w:lang w:val="es-ES" w:eastAsia="zh-CN"/>
        </w:rPr>
        <w:t xml:space="preserve"> </w:t>
      </w:r>
    </w:p>
    <w:p w14:paraId="3E4230BA" w14:textId="5258C82D"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(Edf Gris)</w:t>
      </w:r>
    </w:p>
    <w:p w14:paraId="3BC6BD4B" w14:textId="47724857"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Avda Pintor Baeza 12</w:t>
      </w:r>
    </w:p>
    <w:p w14:paraId="33044FB3" w14:textId="064E01EF"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6E7FB3">
      <w:pPr>
        <w:pStyle w:val="Textosinformato1"/>
        <w:widowControl w:val="0"/>
        <w:suppressAutoHyphens w:val="0"/>
        <w:ind w:left="473"/>
        <w:rPr>
          <w:rFonts w:ascii="Verdana" w:hAnsi="Verdana" w:cs="Arial"/>
          <w:color w:val="000000"/>
        </w:rPr>
      </w:pPr>
    </w:p>
    <w:p w14:paraId="67533CA1" w14:textId="77777777" w:rsidR="00805DB5" w:rsidRPr="006E7FB3" w:rsidRDefault="00805DB5" w:rsidP="006E7FB3">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rsidP="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5"/>
    <w:p w14:paraId="501FB170"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6AE6FA8A" w14:textId="529ACDAB" w:rsidR="00805DB5" w:rsidRPr="005D1BF4" w:rsidRDefault="00805DB5" w:rsidP="006E7FB3">
      <w:pPr>
        <w:widowControl w:val="0"/>
        <w:numPr>
          <w:ilvl w:val="0"/>
          <w:numId w:val="26"/>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del centro contemplaran todas aquellas pruebas o materiales específicos necesarios para la realización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00B27986">
        <w:rPr>
          <w:rFonts w:ascii="Verdana" w:hAnsi="Verdana" w:cs="Arial"/>
          <w:sz w:val="20"/>
          <w:szCs w:val="20"/>
          <w:lang w:val="es-ES" w:eastAsia="zh-CN"/>
        </w:rPr>
        <w:t xml:space="preserve"> </w:t>
      </w:r>
      <w:r w:rsidR="00795600">
        <w:rPr>
          <w:rFonts w:ascii="Verdana" w:hAnsi="Verdana" w:cs="Arial"/>
          <w:sz w:val="20"/>
          <w:szCs w:val="20"/>
          <w:lang w:val="es-ES" w:eastAsia="zh-CN"/>
        </w:rPr>
        <w:t xml:space="preserve">para la gestión de </w:t>
      </w:r>
      <w:r w:rsidR="00B27986">
        <w:rPr>
          <w:rFonts w:ascii="Verdana" w:hAnsi="Verdana" w:cs="Arial"/>
          <w:sz w:val="20"/>
          <w:szCs w:val="20"/>
          <w:lang w:val="es-ES" w:eastAsia="zh-CN"/>
        </w:rPr>
        <w:t>ISABIAL</w:t>
      </w:r>
      <w:r w:rsidRPr="005D1BF4">
        <w:rPr>
          <w:rFonts w:ascii="Verdana" w:hAnsi="Verdana" w:cs="Arial"/>
          <w:sz w:val="20"/>
          <w:szCs w:val="20"/>
          <w:lang w:val="es-ES" w:eastAsia="zh-CN"/>
        </w:rPr>
        <w:t xml:space="preserve"> tomando como referencia el Acuerdo de tarifas para Facturación de Servicios Sanitarios en vigor, de la Conselleria de Sanidad, o en su defecto, por el coste de los mismos. </w:t>
      </w:r>
    </w:p>
    <w:p w14:paraId="3A266CB4"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6F2516DF"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7CEB4EE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A3F420B" w14:textId="5A9EEF3C"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Costes ordinarios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(paciente reclutado). </w:t>
      </w:r>
    </w:p>
    <w:p w14:paraId="17D59483"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7AF2A5F" w14:textId="4495A998"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 </w:t>
      </w:r>
      <w:r w:rsidRPr="005D1BF4">
        <w:rPr>
          <w:rFonts w:ascii="Verdana" w:hAnsi="Verdana" w:cs="Arial"/>
          <w:sz w:val="20"/>
          <w:szCs w:val="20"/>
          <w:lang w:val="es-ES" w:eastAsia="zh-CN"/>
        </w:rPr>
        <w:t>contra la presentación de la factura correspondiente según las cadencias establecidas en el punto  5.1.4. Formas de pago.</w:t>
      </w:r>
    </w:p>
    <w:p w14:paraId="15F974FA"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1E09550B" w14:textId="1F8FB0E6"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ins w:id="6" w:author="MARIA LAFUENTE LOPEZ" w:date="2020-01-28T11:38:00Z">
        <w:r w:rsidR="00874D7B">
          <w:rPr>
            <w:rFonts w:ascii="Verdana" w:hAnsi="Verdana" w:cs="Arial"/>
            <w:sz w:val="20"/>
            <w:szCs w:val="20"/>
            <w:lang w:val="es-ES" w:eastAsia="zh-CN"/>
          </w:rPr>
          <w:t>20</w:t>
        </w:r>
      </w:ins>
      <w:del w:id="7" w:author="MARIA LAFUENTE LOPEZ" w:date="2020-01-28T11:38:00Z">
        <w:r w:rsidR="00B27986" w:rsidDel="00874D7B">
          <w:rPr>
            <w:rFonts w:ascii="Verdana" w:hAnsi="Verdana" w:cs="Arial"/>
            <w:sz w:val="20"/>
            <w:szCs w:val="20"/>
            <w:lang w:val="es-ES" w:eastAsia="zh-CN"/>
          </w:rPr>
          <w:delText>35</w:delText>
        </w:r>
      </w:del>
      <w:r w:rsidRPr="005D1BF4">
        <w:rPr>
          <w:rFonts w:ascii="Verdana" w:hAnsi="Verdana" w:cs="Arial"/>
          <w:sz w:val="20"/>
          <w:szCs w:val="20"/>
          <w:lang w:val="es-ES" w:eastAsia="zh-CN"/>
        </w:rPr>
        <w:t>% de la retribución al e</w:t>
      </w:r>
      <w:r w:rsidR="00B2798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la factura correspondiente, a la que se le repercutirá el I.V.A. que corresponda.</w:t>
      </w:r>
    </w:p>
    <w:p w14:paraId="67103FA4"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75665CB4" w14:textId="424C16B9"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00B27986">
        <w:rPr>
          <w:rFonts w:ascii="Verdana" w:hAnsi="Verdana" w:cs="Arial"/>
          <w:sz w:val="20"/>
          <w:szCs w:val="20"/>
          <w:lang w:val="es-ES" w:eastAsia="zh-CN"/>
        </w:rPr>
        <w:t xml:space="preserve"> </w:t>
      </w:r>
      <w:r w:rsidR="00795600">
        <w:rPr>
          <w:rFonts w:ascii="Verdana" w:hAnsi="Verdana" w:cs="Arial"/>
          <w:sz w:val="20"/>
          <w:szCs w:val="20"/>
          <w:lang w:val="es-ES" w:eastAsia="zh-CN"/>
        </w:rPr>
        <w:t xml:space="preserve">para la gestión de </w:t>
      </w:r>
      <w:r w:rsidR="00B27986">
        <w:rPr>
          <w:rFonts w:ascii="Verdana" w:hAnsi="Verdana" w:cs="Arial"/>
          <w:sz w:val="20"/>
          <w:szCs w:val="20"/>
          <w:lang w:val="es-ES" w:eastAsia="zh-CN"/>
        </w:rPr>
        <w:t>ISABIAL</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B27986">
        <w:rPr>
          <w:rFonts w:ascii="Verdana" w:hAnsi="Verdana" w:cs="Arial"/>
          <w:sz w:val="20"/>
          <w:szCs w:val="20"/>
          <w:lang w:val="es-ES" w:eastAsia="zh-CN"/>
        </w:rPr>
        <w:t>65</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de la cantidad presupuestada por paciente).</w:t>
      </w:r>
    </w:p>
    <w:p w14:paraId="72FF5555"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4879861B" w14:textId="77777777" w:rsidR="00805DB5" w:rsidRPr="003B5917" w:rsidRDefault="00805DB5" w:rsidP="006E7FB3">
      <w:pPr>
        <w:widowControl w:val="0"/>
        <w:autoSpaceDE w:val="0"/>
        <w:spacing w:after="0"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5D1BF4">
        <w:rPr>
          <w:rFonts w:ascii="Verdana" w:hAnsi="Verdana" w:cs="Arial"/>
          <w:b/>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la Comunitat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6E7FB3">
      <w:pPr>
        <w:widowControl w:val="0"/>
        <w:autoSpaceDE w:val="0"/>
        <w:spacing w:after="0"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6E7FB3">
      <w:pPr>
        <w:widowControl w:val="0"/>
        <w:autoSpaceDE w:val="0"/>
        <w:spacing w:after="0"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6E7FB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inventariable para el Servicio.</w:t>
      </w:r>
    </w:p>
    <w:p w14:paraId="621C3A2E"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20DCB48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E073E3E"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 Memoria económica </w:t>
      </w:r>
    </w:p>
    <w:p w14:paraId="06EBB322"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B43D454" w14:textId="7AFBBF8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coste económico del e</w:t>
      </w:r>
      <w:r w:rsidR="00FD4DD2">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FD4DD2">
        <w:rPr>
          <w:rFonts w:ascii="Verdana" w:hAnsi="Verdana" w:cs="Arial"/>
          <w:sz w:val="20"/>
          <w:szCs w:val="20"/>
          <w:lang w:val="es-ES" w:eastAsia="zh-CN"/>
        </w:rPr>
        <w:t>estudio</w:t>
      </w:r>
      <w:r w:rsidRPr="005D1BF4">
        <w:rPr>
          <w:rFonts w:ascii="Verdana" w:hAnsi="Verdana" w:cs="Arial"/>
          <w:sz w:val="20"/>
          <w:szCs w:val="20"/>
          <w:lang w:val="es-ES" w:eastAsia="zh-CN"/>
        </w:rPr>
        <w:t>),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sidR="00CD3241">
        <w:rPr>
          <w:rFonts w:ascii="Verdana" w:hAnsi="Verdana" w:cs="Arial"/>
          <w:sz w:val="20"/>
          <w:szCs w:val="20"/>
          <w:lang w:val="es-ES" w:eastAsia="zh-CN"/>
        </w:rPr>
        <w:t>estudio</w:t>
      </w:r>
      <w:r w:rsidRPr="005D1BF4">
        <w:rPr>
          <w:rFonts w:ascii="Verdana" w:hAnsi="Verdana" w:cs="Arial"/>
          <w:sz w:val="20"/>
          <w:szCs w:val="20"/>
          <w:lang w:val="es-ES" w:eastAsia="zh-CN"/>
        </w:rPr>
        <w:t xml:space="preserve"> (compensación económica para los investigadores, gastos de Administración y gestión, gastos del centro en pruebas y procesos, compensación económica para los sujetos del </w:t>
      </w:r>
      <w:r w:rsidR="00CD3241">
        <w:rPr>
          <w:rFonts w:ascii="Verdana" w:hAnsi="Verdana" w:cs="Arial"/>
          <w:sz w:val="20"/>
          <w:szCs w:val="20"/>
          <w:lang w:val="es-ES" w:eastAsia="zh-CN"/>
        </w:rPr>
        <w:t>estudio</w:t>
      </w:r>
      <w:r w:rsidRPr="005D1BF4">
        <w:rPr>
          <w:rFonts w:ascii="Verdana" w:hAnsi="Verdana" w:cs="Arial"/>
          <w:sz w:val="20"/>
          <w:szCs w:val="20"/>
          <w:lang w:val="es-ES" w:eastAsia="zh-CN"/>
        </w:rPr>
        <w:t xml:space="preserve">, y otros gastos). </w:t>
      </w:r>
    </w:p>
    <w:p w14:paraId="14355E1B"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5E67DF24" w14:textId="3A54CC18"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FD4DD2">
        <w:rPr>
          <w:rFonts w:ascii="Verdana" w:hAnsi="Verdana" w:cs="Arial"/>
          <w:sz w:val="20"/>
          <w:szCs w:val="20"/>
          <w:lang w:val="es-ES" w:eastAsia="zh-CN"/>
        </w:rPr>
        <w:t>estudio clínico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FD4DD2">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1E83DCC"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5978D28" w14:textId="26EF487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320F0D66"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p>
    <w:p w14:paraId="0681E20B"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5D1BF4">
        <w:rPr>
          <w:rFonts w:ascii="Verdana" w:hAnsi="Verdana" w:cs="Arial"/>
          <w:sz w:val="20"/>
          <w:szCs w:val="20"/>
          <w:lang w:val="es-ES" w:eastAsia="zh-CN"/>
        </w:rPr>
        <w:t>Formas de pago:</w:t>
      </w:r>
    </w:p>
    <w:p w14:paraId="3FC96742"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C8B2FB6" w14:textId="77777777" w:rsidR="00805DB5" w:rsidRPr="005D1BF4" w:rsidRDefault="00805DB5" w:rsidP="006E7FB3">
      <w:pPr>
        <w:widowControl w:val="0"/>
        <w:autoSpaceDE w:val="0"/>
        <w:spacing w:after="0"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6E7FB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44BB73B7" w:rsidR="00805DB5" w:rsidRPr="005D1BF4" w:rsidRDefault="00805DB5" w:rsidP="006E7FB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100% se abonará cuatrimestralmente en función de las visitas realizadas a los pacientes incluidos en el protocolo del e</w:t>
      </w:r>
      <w:r w:rsidR="00CD3241">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0C78226A"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77CCFE24" w14:textId="66530AB2"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0E3EAFC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DD7F61B" w14:textId="379686AC"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795600">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FD4DD2">
        <w:rPr>
          <w:rFonts w:ascii="Verdana" w:hAnsi="Verdana" w:cs="Arial"/>
          <w:sz w:val="20"/>
          <w:szCs w:val="20"/>
          <w:lang w:val="es-ES" w:eastAsia="zh-CN"/>
        </w:rPr>
        <w:t xml:space="preserve">ISABIAL </w:t>
      </w:r>
      <w:r>
        <w:rPr>
          <w:rFonts w:ascii="Verdana" w:hAnsi="Verdana" w:cs="Arial"/>
          <w:sz w:val="20"/>
          <w:szCs w:val="20"/>
          <w:lang w:val="es-ES" w:eastAsia="zh-CN"/>
        </w:rPr>
        <w:t>u</w:t>
      </w:r>
      <w:r w:rsidRPr="005D1BF4">
        <w:rPr>
          <w:rFonts w:ascii="Verdana" w:hAnsi="Verdana" w:cs="Arial"/>
          <w:sz w:val="20"/>
          <w:szCs w:val="20"/>
          <w:lang w:val="es-ES" w:eastAsia="zh-CN"/>
        </w:rPr>
        <w:t>na vez finalizado el</w:t>
      </w:r>
      <w:r w:rsidR="00FD4DD2">
        <w:rPr>
          <w:rFonts w:ascii="Verdana" w:hAnsi="Verdana" w:cs="Arial"/>
          <w:sz w:val="20"/>
          <w:szCs w:val="20"/>
          <w:lang w:val="es-ES" w:eastAsia="zh-CN"/>
        </w:rPr>
        <w:t xml:space="preserve"> 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del w:id="8" w:author="MARIA LAFUENTE LOPEZ" w:date="2020-01-28T11:23:00Z">
        <w:r w:rsidR="00A50383" w:rsidDel="00492956">
          <w:rPr>
            <w:rFonts w:ascii="Arial" w:hAnsi="Arial" w:cs="Arial"/>
            <w:b/>
            <w:noProof/>
            <w:sz w:val="20"/>
            <w:szCs w:val="20"/>
          </w:rPr>
          <w:delText xml:space="preserve">             </w:delText>
        </w:r>
      </w:del>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FD4DD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1092502"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064B3FF" w14:textId="77777777" w:rsidR="00FD4DD2" w:rsidRPr="00E504F7" w:rsidRDefault="00FD4DD2" w:rsidP="00FD4DD2">
      <w:pPr>
        <w:pStyle w:val="Textosinformato"/>
        <w:jc w:val="both"/>
        <w:rPr>
          <w:rFonts w:ascii="Verdana" w:hAnsi="Verdana" w:cs="Arial"/>
        </w:rPr>
      </w:pPr>
      <w:smartTag w:uri="urn:schemas-microsoft-com:office:smarttags" w:element="PersonName">
        <w:smartTagPr>
          <w:attr w:name="ProductID" w:val="La Entidad Promotora"/>
        </w:smartTagPr>
        <w:r w:rsidRPr="00E504F7">
          <w:rPr>
            <w:rFonts w:ascii="Verdana" w:hAnsi="Verdana" w:cs="Arial"/>
          </w:rPr>
          <w:t>La Entidad Promotora</w:t>
        </w:r>
      </w:smartTag>
      <w:r w:rsidRPr="00E504F7">
        <w:rPr>
          <w:rFonts w:ascii="Verdana" w:hAnsi="Verdana" w:cs="Arial"/>
        </w:rPr>
        <w:t xml:space="preserve"> hace constar que no se han establecido ni se establecerán acuerdos ajenos al presente contrato con el Investigador Principal, sus colaboradores ni con ninguna institución implicada directa o indirectamente con la realización de este estudio, de los que deriven retribuciones económicas adicionales o contraprestaciones en especie. En el caso de que por algún motivo sea necesaria la firma de un contrato complementario, se anexará a este (Anexo IV).</w:t>
      </w:r>
    </w:p>
    <w:p w14:paraId="05670AEF" w14:textId="6C043F50" w:rsidR="00805DB5" w:rsidRDefault="00805DB5" w:rsidP="00805DB5">
      <w:pPr>
        <w:widowControl w:val="0"/>
        <w:spacing w:after="0" w:line="240" w:lineRule="auto"/>
        <w:rPr>
          <w:rFonts w:ascii="Verdana" w:hAnsi="Verdana" w:cs="Arial"/>
          <w:sz w:val="20"/>
          <w:szCs w:val="20"/>
          <w:lang w:val="es-ES" w:eastAsia="zh-CN"/>
        </w:rPr>
      </w:pPr>
    </w:p>
    <w:p w14:paraId="759C0983" w14:textId="76CF4343"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w:t>
      </w:r>
      <w:r w:rsidR="00FD4DD2">
        <w:rPr>
          <w:rFonts w:ascii="Verdana" w:hAnsi="Verdana" w:cs="Arial"/>
          <w:b/>
          <w:sz w:val="20"/>
          <w:szCs w:val="20"/>
          <w:lang w:val="es-ES" w:eastAsia="zh-CN"/>
        </w:rPr>
        <w:t>studio</w:t>
      </w:r>
      <w:r w:rsidRPr="005D1BF4">
        <w:rPr>
          <w:rFonts w:ascii="Verdana" w:hAnsi="Verdana" w:cs="Arial"/>
          <w:b/>
          <w:sz w:val="20"/>
          <w:szCs w:val="20"/>
          <w:lang w:val="es-ES" w:eastAsia="zh-CN"/>
        </w:rPr>
        <w:t xml:space="preserve">: </w:t>
      </w:r>
    </w:p>
    <w:p w14:paraId="7E25E23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CAE5210" w14:textId="77777777" w:rsidR="00FD4DD2" w:rsidRPr="00E504F7" w:rsidRDefault="00FD4DD2" w:rsidP="00FD4DD2">
      <w:pPr>
        <w:pStyle w:val="Textosinformato"/>
        <w:jc w:val="both"/>
        <w:rPr>
          <w:rFonts w:ascii="Verdana" w:hAnsi="Verdana" w:cs="Arial"/>
        </w:rPr>
      </w:pPr>
      <w:r w:rsidRPr="00E504F7">
        <w:rPr>
          <w:rFonts w:ascii="Verdana" w:hAnsi="Verdana" w:cs="Arial"/>
        </w:rPr>
        <w:t xml:space="preserve">Establecidas según las Normas de Buena Práctica Clínica. El promotor del estudio deberá comunicar la fecha de inicio del estudio, así como la fecha de finalización del mismo. </w:t>
      </w:r>
    </w:p>
    <w:p w14:paraId="7DF2F781" w14:textId="77777777" w:rsidR="00805DB5" w:rsidRDefault="00805DB5" w:rsidP="006E7FB3">
      <w:pPr>
        <w:widowControl w:val="0"/>
        <w:spacing w:after="0" w:line="240" w:lineRule="auto"/>
        <w:jc w:val="both"/>
        <w:rPr>
          <w:rFonts w:ascii="Verdana" w:hAnsi="Verdana" w:cs="Courier New"/>
          <w:sz w:val="20"/>
          <w:szCs w:val="20"/>
          <w:lang w:val="es-ES" w:eastAsia="zh-CN"/>
        </w:rPr>
      </w:pPr>
    </w:p>
    <w:p w14:paraId="4D188A1D"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41776B01"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3AC10EB3" w14:textId="77777777" w:rsidR="00980D49"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Establecidas según la</w:t>
      </w:r>
      <w:r w:rsidR="00980D49">
        <w:rPr>
          <w:rFonts w:ascii="Verdana" w:hAnsi="Verdana" w:cs="Arial"/>
          <w:sz w:val="20"/>
          <w:szCs w:val="20"/>
          <w:lang w:val="es-ES" w:eastAsia="zh-CN"/>
        </w:rPr>
        <w:t>s Normas de Buena Práctica Clínica</w:t>
      </w:r>
    </w:p>
    <w:p w14:paraId="4081973B"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370E283"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3CAE7FA0"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2C16098" w14:textId="77777777" w:rsidR="00980D49" w:rsidRDefault="00980D49" w:rsidP="00980D4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Establecidas según la</w:t>
      </w:r>
      <w:r>
        <w:rPr>
          <w:rFonts w:ascii="Verdana" w:hAnsi="Verdana" w:cs="Arial"/>
          <w:sz w:val="20"/>
          <w:szCs w:val="20"/>
          <w:lang w:val="es-ES" w:eastAsia="zh-CN"/>
        </w:rPr>
        <w:t>s Normas de Buena Práctica Clínica</w:t>
      </w:r>
    </w:p>
    <w:p w14:paraId="2841B80F" w14:textId="77777777" w:rsidR="00805DB5" w:rsidRDefault="00805DB5" w:rsidP="00805DB5">
      <w:pPr>
        <w:widowControl w:val="0"/>
        <w:spacing w:after="0" w:line="240" w:lineRule="auto"/>
        <w:rPr>
          <w:rFonts w:ascii="Verdana" w:hAnsi="Verdana" w:cs="Arial"/>
          <w:sz w:val="20"/>
          <w:szCs w:val="20"/>
          <w:lang w:val="es-ES" w:eastAsia="zh-CN"/>
        </w:rPr>
      </w:pPr>
    </w:p>
    <w:p w14:paraId="20E3A6F4" w14:textId="746D1215" w:rsidR="00805DB5" w:rsidRPr="005D1BF4" w:rsidRDefault="00805DB5" w:rsidP="00E504F7">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Archivo de Documentación del </w:t>
      </w:r>
      <w:r w:rsidR="00CD3241">
        <w:rPr>
          <w:rFonts w:ascii="Verdana" w:hAnsi="Verdana" w:cs="Arial"/>
          <w:b/>
          <w:sz w:val="20"/>
          <w:szCs w:val="20"/>
          <w:lang w:val="es-ES" w:eastAsia="zh-CN"/>
        </w:rPr>
        <w:t>Estudio Clínico</w:t>
      </w:r>
      <w:r w:rsidRPr="005D1BF4">
        <w:rPr>
          <w:rFonts w:ascii="Verdana" w:hAnsi="Verdana" w:cs="Arial"/>
          <w:b/>
          <w:sz w:val="20"/>
          <w:szCs w:val="20"/>
          <w:lang w:val="es-ES" w:eastAsia="zh-CN"/>
        </w:rPr>
        <w:t xml:space="preserve">. </w:t>
      </w:r>
    </w:p>
    <w:p w14:paraId="5888A080"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C8241BE" w14:textId="46235A3C"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980D49">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980D49">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554979E6"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w:t>
      </w:r>
      <w:r w:rsidR="00980D49">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5A2F70D0" w14:textId="77777777" w:rsidR="00805DB5"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2E80D0A"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980D49">
        <w:rPr>
          <w:rFonts w:ascii="Verdana" w:hAnsi="Verdana" w:cs="Arial"/>
          <w:sz w:val="20"/>
          <w:szCs w:val="20"/>
          <w:lang w:val="es-ES" w:eastAsia="zh-CN"/>
        </w:rPr>
        <w:t>estudio</w:t>
      </w:r>
      <w:r w:rsidRPr="005D1BF4">
        <w:rPr>
          <w:rFonts w:ascii="Verdana" w:hAnsi="Verdana" w:cs="Arial"/>
          <w:sz w:val="20"/>
          <w:szCs w:val="20"/>
          <w:lang w:val="es-ES" w:eastAsia="zh-CN"/>
        </w:rPr>
        <w:t xml:space="preserve"> según la legislación vigente y </w:t>
      </w:r>
      <w:r>
        <w:rPr>
          <w:rFonts w:ascii="Verdana" w:hAnsi="Verdana" w:cs="Arial"/>
          <w:sz w:val="20"/>
          <w:szCs w:val="20"/>
          <w:lang w:val="es-ES" w:eastAsia="zh-CN"/>
        </w:rPr>
        <w:t>las normas internas del centro:</w:t>
      </w:r>
    </w:p>
    <w:p w14:paraId="67DF2641" w14:textId="4F16E98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protocolo, incluyendo su justificación, objetivos, diseño estadístico y metodología del estudio, con las condiciones en las que se efectúe y gestione</w:t>
      </w:r>
      <w:r w:rsidR="00980D49">
        <w:rPr>
          <w:rFonts w:ascii="Verdana" w:hAnsi="Verdana" w:cs="Arial"/>
          <w:color w:val="000000"/>
          <w:sz w:val="20"/>
          <w:szCs w:val="20"/>
          <w:lang w:val="es-ES" w:eastAsia="zh-CN"/>
        </w:rPr>
        <w:t>.</w:t>
      </w:r>
      <w:r w:rsidRPr="005D1BF4">
        <w:rPr>
          <w:rFonts w:ascii="Verdana" w:hAnsi="Verdana" w:cs="Arial"/>
          <w:color w:val="000000"/>
          <w:sz w:val="20"/>
          <w:szCs w:val="20"/>
          <w:lang w:val="es-ES" w:eastAsia="zh-CN"/>
        </w:rPr>
        <w:t xml:space="preserve"> </w:t>
      </w:r>
    </w:p>
    <w:p w14:paraId="76CB7915"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6E7FB3">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69C7085C" w:rsidR="00805DB5" w:rsidRPr="005D1BF4" w:rsidRDefault="00805DB5" w:rsidP="006E7FB3">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informe final</w:t>
      </w:r>
      <w:r w:rsidR="00980D49">
        <w:rPr>
          <w:rFonts w:ascii="Verdana" w:hAnsi="Verdana" w:cs="Arial"/>
          <w:color w:val="000000"/>
          <w:sz w:val="20"/>
          <w:szCs w:val="20"/>
          <w:lang w:val="es-ES" w:eastAsia="zh-CN"/>
        </w:rPr>
        <w:t>.</w:t>
      </w:r>
      <w:r w:rsidRPr="005D1BF4">
        <w:rPr>
          <w:rFonts w:ascii="Verdana" w:hAnsi="Verdana" w:cs="Arial"/>
          <w:color w:val="000000"/>
          <w:sz w:val="20"/>
          <w:szCs w:val="20"/>
          <w:lang w:val="es-ES" w:eastAsia="zh-CN"/>
        </w:rPr>
        <w:t xml:space="preserve"> </w:t>
      </w:r>
    </w:p>
    <w:p w14:paraId="27F0E8FD" w14:textId="77777777" w:rsidR="00805DB5" w:rsidRPr="005D1BF4" w:rsidRDefault="00805DB5" w:rsidP="006E7FB3">
      <w:pPr>
        <w:widowControl w:val="0"/>
        <w:numPr>
          <w:ilvl w:val="0"/>
          <w:numId w:val="40"/>
        </w:numPr>
        <w:tabs>
          <w:tab w:val="clear" w:pos="548"/>
        </w:tabs>
        <w:spacing w:after="0"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Conference of Harmonization Guideline) para las Buenas Prácticas Clínicas (BPC). </w:t>
      </w:r>
    </w:p>
    <w:p w14:paraId="53C1607C" w14:textId="77777777" w:rsidR="00805DB5" w:rsidRDefault="00805DB5" w:rsidP="00805DB5">
      <w:pPr>
        <w:widowControl w:val="0"/>
        <w:spacing w:after="0" w:line="240" w:lineRule="auto"/>
        <w:rPr>
          <w:rFonts w:ascii="Verdana" w:hAnsi="Verdana" w:cs="Arial"/>
          <w:sz w:val="20"/>
          <w:szCs w:val="20"/>
          <w:lang w:val="es-ES" w:eastAsia="zh-CN"/>
        </w:rPr>
      </w:pPr>
    </w:p>
    <w:p w14:paraId="22FE2F3F" w14:textId="0C674C45" w:rsidR="00B66079" w:rsidRDefault="00B66079" w:rsidP="00805DB5">
      <w:pPr>
        <w:widowControl w:val="0"/>
        <w:spacing w:after="0" w:line="240" w:lineRule="auto"/>
        <w:rPr>
          <w:rFonts w:ascii="Verdana" w:hAnsi="Verdana" w:cs="Arial"/>
          <w:sz w:val="20"/>
          <w:szCs w:val="20"/>
          <w:lang w:val="es-ES" w:eastAsia="zh-CN"/>
        </w:rPr>
      </w:pPr>
    </w:p>
    <w:p w14:paraId="71E5B85F" w14:textId="14DF1564" w:rsidR="00B66079" w:rsidRDefault="00B66079" w:rsidP="00805DB5">
      <w:pPr>
        <w:widowControl w:val="0"/>
        <w:spacing w:after="0" w:line="240" w:lineRule="auto"/>
        <w:rPr>
          <w:rFonts w:ascii="Verdana" w:hAnsi="Verdana" w:cs="Arial"/>
          <w:sz w:val="20"/>
          <w:szCs w:val="20"/>
          <w:lang w:val="es-ES" w:eastAsia="zh-CN"/>
        </w:rPr>
      </w:pPr>
    </w:p>
    <w:p w14:paraId="4D4460FD" w14:textId="5349A493" w:rsidR="00B66079" w:rsidRDefault="00B66079" w:rsidP="00805DB5">
      <w:pPr>
        <w:widowControl w:val="0"/>
        <w:spacing w:after="0" w:line="240" w:lineRule="auto"/>
        <w:rPr>
          <w:rFonts w:ascii="Verdana" w:hAnsi="Verdana" w:cs="Arial"/>
          <w:sz w:val="20"/>
          <w:szCs w:val="20"/>
          <w:lang w:val="es-ES" w:eastAsia="zh-CN"/>
        </w:rPr>
      </w:pPr>
    </w:p>
    <w:p w14:paraId="4B3B6D00" w14:textId="24B940D7" w:rsidR="00B66079" w:rsidDel="00492956" w:rsidRDefault="00B66079" w:rsidP="00805DB5">
      <w:pPr>
        <w:widowControl w:val="0"/>
        <w:spacing w:after="0" w:line="240" w:lineRule="auto"/>
        <w:rPr>
          <w:del w:id="9" w:author="MARIA LAFUENTE LOPEZ" w:date="2020-01-28T11:24:00Z"/>
          <w:rFonts w:ascii="Verdana" w:hAnsi="Verdana" w:cs="Arial"/>
          <w:sz w:val="20"/>
          <w:szCs w:val="20"/>
          <w:lang w:val="es-ES" w:eastAsia="zh-CN"/>
        </w:rPr>
      </w:pPr>
    </w:p>
    <w:p w14:paraId="4793A146" w14:textId="139899CD"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DÉCIMA.-Informes y propiedad de los resultados </w:t>
      </w:r>
    </w:p>
    <w:p w14:paraId="059ED2E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30D4BE0"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10.1 El promotor del estudio intervencionista sin fármaco deberá elaborar el informe final, y deberá remitir una copia del mismo al CEIC en el plazo de seis meses desde la finalización del mismo El informe será enviado independientemente de la finalización anticipada del estudio. </w:t>
      </w:r>
    </w:p>
    <w:p w14:paraId="50248A98"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p>
    <w:p w14:paraId="24E5C83B"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10.2 </w:t>
      </w:r>
      <w:r w:rsidRPr="00E504F7">
        <w:rPr>
          <w:rFonts w:ascii="Verdana" w:hAnsi="Verdana" w:cs="Arial"/>
          <w:i/>
          <w:iCs/>
          <w:sz w:val="20"/>
          <w:szCs w:val="20"/>
        </w:rPr>
        <w:t xml:space="preserve">Propiedad de los resultados. </w:t>
      </w:r>
      <w:r w:rsidRPr="00E504F7">
        <w:rPr>
          <w:rFonts w:ascii="Verdana" w:hAnsi="Verdana" w:cs="Arial"/>
          <w:sz w:val="20"/>
          <w:szCs w:val="20"/>
        </w:rPr>
        <w:t>Las partes acuerdan que todos los derechos, datos, resultados y descubrimientos o inventos, patentables o no, realizados, obtenidos o generados en relación con el Estudio serán propiedad exclusiva del PROMOTOR.</w:t>
      </w:r>
    </w:p>
    <w:p w14:paraId="1E3F3F33"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p>
    <w:p w14:paraId="7B68511B"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10.3 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co-titularidad. Los gastos derivados necesarios para la protección de dicha propiedad, serán asumidos por las partes en los mismos términos.</w:t>
      </w:r>
    </w:p>
    <w:p w14:paraId="4A38398A"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499D382" w14:textId="466BCA21" w:rsidR="00805DB5" w:rsidRPr="005D1BF4" w:rsidRDefault="00980D49" w:rsidP="00805DB5">
      <w:pPr>
        <w:widowControl w:val="0"/>
        <w:spacing w:after="0"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DÉCIMA.-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7C54211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E0E54BF" w14:textId="77777777" w:rsidR="00980D49" w:rsidRPr="00E504F7" w:rsidRDefault="00980D49" w:rsidP="00980D49">
      <w:pPr>
        <w:pStyle w:val="Textosinformato"/>
        <w:jc w:val="both"/>
        <w:rPr>
          <w:rFonts w:ascii="Verdana" w:hAnsi="Verdana" w:cs="Arial"/>
        </w:rPr>
      </w:pPr>
      <w:r w:rsidRPr="00E504F7">
        <w:rPr>
          <w:rFonts w:ascii="Verdana" w:hAnsi="Verdana" w:cs="Arial"/>
          <w:b/>
        </w:rPr>
        <w:t>11.1</w:t>
      </w:r>
      <w:r w:rsidRPr="00E504F7">
        <w:rPr>
          <w:rFonts w:ascii="Verdana" w:hAnsi="Verdana" w:cs="Arial"/>
        </w:rPr>
        <w:t xml:space="preserve">. El Promotor del presente estudio tiene contratado un seguro de responsabilidad civil, que cubre las responsabilidades legales en los términos establecidos por la normativa vigente en materia de estudios intervencionistas sin fármaco y la normativa en materia de contratación de seguros en nuestro país. </w:t>
      </w:r>
    </w:p>
    <w:p w14:paraId="06D61F19" w14:textId="65D258A6" w:rsidR="00980D49" w:rsidRPr="00E504F7" w:rsidRDefault="00980D49" w:rsidP="00980D49">
      <w:pPr>
        <w:pStyle w:val="Textosinformato"/>
        <w:jc w:val="both"/>
        <w:rPr>
          <w:rFonts w:ascii="Verdana" w:hAnsi="Verdana" w:cs="Arial"/>
        </w:rPr>
      </w:pPr>
      <w:r w:rsidRPr="00E504F7">
        <w:rPr>
          <w:rFonts w:ascii="Verdana" w:hAnsi="Verdana" w:cs="Arial"/>
        </w:rPr>
        <w:t xml:space="preserve">Compañía: </w:t>
      </w:r>
      <w:r w:rsidR="003102D6">
        <w:rPr>
          <w:rFonts w:ascii="Verdana" w:hAnsi="Verdana" w:cs="Arial"/>
        </w:rPr>
        <w:tab/>
      </w:r>
      <w:r w:rsidR="003102D6">
        <w:rPr>
          <w:rFonts w:ascii="Arial" w:hAnsi="Arial" w:cs="Arial"/>
          <w:b/>
        </w:rPr>
        <w:fldChar w:fldCharType="begin">
          <w:ffData>
            <w:name w:val="Texto108"/>
            <w:enabled/>
            <w:calcOnExit w:val="0"/>
            <w:textInput/>
          </w:ffData>
        </w:fldChar>
      </w:r>
      <w:r w:rsidR="003102D6">
        <w:rPr>
          <w:rFonts w:ascii="Arial" w:hAnsi="Arial" w:cs="Arial"/>
          <w:b/>
        </w:rPr>
        <w:instrText xml:space="preserve"> FORMTEXT </w:instrText>
      </w:r>
      <w:r w:rsidR="003102D6">
        <w:rPr>
          <w:rFonts w:ascii="Arial" w:hAnsi="Arial" w:cs="Arial"/>
          <w:b/>
        </w:rPr>
      </w:r>
      <w:r w:rsidR="003102D6">
        <w:rPr>
          <w:rFonts w:ascii="Arial" w:hAnsi="Arial" w:cs="Arial"/>
          <w:b/>
        </w:rPr>
        <w:fldChar w:fldCharType="separate"/>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noProof/>
        </w:rPr>
        <w:t> </w:t>
      </w:r>
      <w:r w:rsidR="003102D6">
        <w:rPr>
          <w:rFonts w:ascii="Arial" w:hAnsi="Arial" w:cs="Arial"/>
          <w:b/>
        </w:rPr>
        <w:fldChar w:fldCharType="end"/>
      </w:r>
    </w:p>
    <w:p w14:paraId="5F73B15C" w14:textId="1AAD2235" w:rsidR="00980D49" w:rsidRPr="00E504F7" w:rsidRDefault="00980D49" w:rsidP="00980D49">
      <w:pPr>
        <w:pStyle w:val="Textosinformato"/>
        <w:jc w:val="both"/>
        <w:rPr>
          <w:rFonts w:ascii="Verdana" w:hAnsi="Verdana" w:cs="Arial"/>
        </w:rPr>
      </w:pPr>
      <w:r w:rsidRPr="00E504F7">
        <w:rPr>
          <w:rFonts w:ascii="Verdana" w:hAnsi="Verdana" w:cs="Arial"/>
        </w:rPr>
        <w:t>Nº de póliza:</w:t>
      </w:r>
      <w:r w:rsidR="003102D6">
        <w:rPr>
          <w:rFonts w:ascii="Verdana" w:hAnsi="Verdana" w:cs="Arial"/>
        </w:rPr>
        <w:t xml:space="preserve"> </w:t>
      </w:r>
      <w:r w:rsidR="003102D6">
        <w:rPr>
          <w:rFonts w:ascii="Arial" w:hAnsi="Arial" w:cs="Arial"/>
          <w:b/>
        </w:rPr>
        <w:fldChar w:fldCharType="begin">
          <w:ffData>
            <w:name w:val="Texto108"/>
            <w:enabled/>
            <w:calcOnExit w:val="0"/>
            <w:textInput/>
          </w:ffData>
        </w:fldChar>
      </w:r>
      <w:r w:rsidR="003102D6">
        <w:rPr>
          <w:rFonts w:ascii="Arial" w:hAnsi="Arial" w:cs="Arial"/>
          <w:b/>
        </w:rPr>
        <w:instrText xml:space="preserve"> FORMTEXT </w:instrText>
      </w:r>
      <w:r w:rsidR="003102D6">
        <w:rPr>
          <w:rFonts w:ascii="Arial" w:hAnsi="Arial" w:cs="Arial"/>
          <w:b/>
        </w:rPr>
      </w:r>
      <w:r w:rsidR="003102D6">
        <w:rPr>
          <w:rFonts w:ascii="Arial" w:hAnsi="Arial" w:cs="Arial"/>
          <w:b/>
        </w:rPr>
        <w:fldChar w:fldCharType="separate"/>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rPr>
        <w:fldChar w:fldCharType="end"/>
      </w:r>
    </w:p>
    <w:p w14:paraId="746807DC" w14:textId="77777777" w:rsidR="00980D49" w:rsidRPr="00E504F7" w:rsidRDefault="00980D49" w:rsidP="00980D49">
      <w:pPr>
        <w:pStyle w:val="Textosinformato"/>
        <w:jc w:val="both"/>
        <w:rPr>
          <w:rFonts w:ascii="Verdana" w:hAnsi="Verdana" w:cs="Arial"/>
        </w:rPr>
      </w:pPr>
      <w:r w:rsidRPr="00E504F7">
        <w:rPr>
          <w:rFonts w:ascii="Verdana" w:hAnsi="Verdana" w:cs="Arial"/>
        </w:rPr>
        <w:t xml:space="preserve">El Promotor se compromete a mantener la cobertura del seguro durante todo el tiempo de duración del estudio. </w:t>
      </w:r>
    </w:p>
    <w:p w14:paraId="56028346" w14:textId="77777777" w:rsidR="00980D49" w:rsidRPr="00E504F7" w:rsidRDefault="00980D49" w:rsidP="00980D49">
      <w:pPr>
        <w:pStyle w:val="Textosinformato"/>
        <w:jc w:val="both"/>
        <w:rPr>
          <w:rFonts w:ascii="Verdana" w:hAnsi="Verdana" w:cs="Arial"/>
        </w:rPr>
      </w:pPr>
    </w:p>
    <w:p w14:paraId="3972F41D" w14:textId="77777777" w:rsidR="00980D49" w:rsidRPr="00E504F7" w:rsidRDefault="00980D49" w:rsidP="00980D49">
      <w:pPr>
        <w:pStyle w:val="Textosinformato"/>
        <w:jc w:val="both"/>
        <w:rPr>
          <w:rFonts w:ascii="Verdana" w:hAnsi="Verdana" w:cs="Arial"/>
        </w:rPr>
      </w:pPr>
      <w:r w:rsidRPr="00E504F7">
        <w:rPr>
          <w:rFonts w:ascii="Verdana" w:hAnsi="Verdana" w:cs="Arial"/>
          <w:b/>
        </w:rPr>
        <w:t>11.2</w:t>
      </w:r>
      <w:r w:rsidRPr="00E504F7">
        <w:rPr>
          <w:rFonts w:ascii="Verdana" w:hAnsi="Verdana" w:cs="Arial"/>
        </w:rPr>
        <w:t xml:space="preserve">. En todo caso, el CENTRO acuerda notificar al PROMOTOR cada vez que tenga conocimiento de una querella, denuncia, reclamación o acción legal, real o potencial si es conocida. </w:t>
      </w:r>
    </w:p>
    <w:p w14:paraId="0A0BD4A8" w14:textId="77777777" w:rsidR="00980D49" w:rsidRPr="00E504F7" w:rsidRDefault="00980D49" w:rsidP="00980D49">
      <w:pPr>
        <w:pStyle w:val="Textosinformato"/>
        <w:jc w:val="both"/>
        <w:rPr>
          <w:rFonts w:ascii="Verdana" w:hAnsi="Verdana" w:cs="Arial"/>
        </w:rPr>
      </w:pPr>
    </w:p>
    <w:p w14:paraId="2FB9F31D" w14:textId="151B896B"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D</w:t>
      </w:r>
      <w:r w:rsidR="003102D6">
        <w:rPr>
          <w:rFonts w:ascii="Verdana" w:hAnsi="Verdana" w:cs="Arial"/>
          <w:b/>
          <w:sz w:val="20"/>
          <w:szCs w:val="20"/>
          <w:lang w:val="es-ES" w:eastAsia="zh-CN"/>
        </w:rPr>
        <w:t>UODÉCIMA</w:t>
      </w:r>
      <w:r w:rsidRPr="005D1BF4">
        <w:rPr>
          <w:rFonts w:ascii="Verdana" w:hAnsi="Verdana" w:cs="Arial"/>
          <w:b/>
          <w:sz w:val="20"/>
          <w:szCs w:val="20"/>
          <w:lang w:val="es-ES" w:eastAsia="zh-CN"/>
        </w:rPr>
        <w:t>.-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BB07DB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219C622"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CENTRO no ostenta representación alguna del PROMOTOR frente a terceros. </w:t>
      </w:r>
    </w:p>
    <w:p w14:paraId="01D2C48C" w14:textId="77777777" w:rsidR="00A65A28" w:rsidRPr="00E504F7" w:rsidRDefault="00A65A28" w:rsidP="00E504F7">
      <w:pPr>
        <w:pStyle w:val="Textosinformato"/>
        <w:jc w:val="both"/>
        <w:rPr>
          <w:rFonts w:ascii="Verdana" w:hAnsi="Verdana" w:cs="Arial"/>
        </w:rPr>
      </w:pPr>
    </w:p>
    <w:p w14:paraId="0DCAD932"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Promotor se compromete a notificar al centro y a </w:t>
      </w:r>
      <w:smartTag w:uri="urn:schemas-microsoft-com:office:smarttags" w:element="PersonName">
        <w:smartTagPr>
          <w:attr w:name="ProductID" w:val="la Entidad"/>
        </w:smartTagPr>
        <w:r w:rsidRPr="00E504F7">
          <w:rPr>
            <w:rFonts w:ascii="Verdana" w:hAnsi="Verdana" w:cs="Arial"/>
          </w:rPr>
          <w:t>la Entidad</w:t>
        </w:r>
      </w:smartTag>
      <w:r w:rsidRPr="00E504F7">
        <w:rPr>
          <w:rFonts w:ascii="Verdana" w:hAnsi="Verdana" w:cs="Arial"/>
        </w:rPr>
        <w:t xml:space="preserve"> gestora, a través del Comité Ético de Investigación Clínica, toda modificación del protocolo surgida durante la realización del mismo, tales como ampliaciones del periodo de reclutamiento, renovación de la póliza del seguro de responsabilidad civil, así como el informe final de cierre del estudio, con la relación de pacientes incluidos y el balance final de muestras (muestras utilizadas y muestras devueltas). </w:t>
      </w:r>
    </w:p>
    <w:p w14:paraId="39FB1EB2" w14:textId="77777777" w:rsidR="00A65A28" w:rsidRPr="00E504F7" w:rsidRDefault="00A65A28" w:rsidP="00B66079">
      <w:pPr>
        <w:pStyle w:val="Textosinformato"/>
        <w:jc w:val="both"/>
        <w:rPr>
          <w:rFonts w:ascii="Verdana" w:hAnsi="Verdana" w:cs="Arial"/>
        </w:rPr>
      </w:pPr>
    </w:p>
    <w:p w14:paraId="71D560BD" w14:textId="77777777" w:rsidR="00A65A28" w:rsidRPr="00E504F7" w:rsidRDefault="00A65A28" w:rsidP="00B66079">
      <w:pPr>
        <w:pStyle w:val="Textosinformato"/>
        <w:jc w:val="both"/>
        <w:rPr>
          <w:rFonts w:ascii="Verdana" w:hAnsi="Verdana" w:cs="Arial"/>
        </w:rPr>
      </w:pPr>
      <w:r w:rsidRPr="00E504F7">
        <w:rPr>
          <w:rFonts w:ascii="Verdana" w:hAnsi="Verdana" w:cs="Arial"/>
        </w:rPr>
        <w:t xml:space="preserve">Ninguna información acerca de datos del estudio podrán ser revelados a medios de comunicación o a personal relacionado con entidades operadoras del mercado financiero. El Investigador Principal, en nombre propio y en el de los colaboradores, se compromete a no hacer uso en beneficio propio de la información privilegiada que su participación en el estudio pudiera suponer. </w:t>
      </w:r>
    </w:p>
    <w:p w14:paraId="21ED16D7" w14:textId="77777777" w:rsidR="00A65A28" w:rsidRPr="00E504F7" w:rsidRDefault="00A65A28" w:rsidP="00B66079">
      <w:pPr>
        <w:spacing w:after="0" w:line="240" w:lineRule="auto"/>
        <w:rPr>
          <w:rFonts w:ascii="Verdana" w:hAnsi="Verdana" w:cs="Arial"/>
          <w:sz w:val="20"/>
          <w:szCs w:val="20"/>
        </w:rPr>
      </w:pPr>
    </w:p>
    <w:p w14:paraId="061488DC" w14:textId="77777777" w:rsidR="00A65A28" w:rsidRPr="00E504F7" w:rsidRDefault="00A65A28" w:rsidP="00B66079">
      <w:pPr>
        <w:pStyle w:val="Textosinformato"/>
        <w:jc w:val="both"/>
        <w:rPr>
          <w:rFonts w:ascii="Verdana" w:hAnsi="Verdana" w:cs="Arial"/>
          <w:b/>
        </w:rPr>
      </w:pPr>
      <w:r w:rsidRPr="00E504F7">
        <w:rPr>
          <w:rFonts w:ascii="Verdana" w:hAnsi="Verdana" w:cs="Arial"/>
          <w:b/>
        </w:rPr>
        <w:t xml:space="preserve">DECIMOTERCERA.- Facultad de inspección y supervisión </w:t>
      </w:r>
    </w:p>
    <w:p w14:paraId="5CD323F5" w14:textId="77777777" w:rsidR="00A65A28" w:rsidRPr="00E504F7" w:rsidRDefault="00A65A28" w:rsidP="00B66079">
      <w:pPr>
        <w:pStyle w:val="Textosinformato"/>
        <w:jc w:val="both"/>
        <w:rPr>
          <w:rFonts w:ascii="Verdana" w:hAnsi="Verdana" w:cs="Arial"/>
        </w:rPr>
      </w:pPr>
    </w:p>
    <w:p w14:paraId="2B175C24" w14:textId="77777777" w:rsidR="00A65A28" w:rsidRPr="00E504F7" w:rsidRDefault="00A65A28" w:rsidP="00B66079">
      <w:pPr>
        <w:pStyle w:val="Textosinformato"/>
        <w:jc w:val="both"/>
        <w:rPr>
          <w:rFonts w:ascii="Verdana" w:hAnsi="Verdana" w:cs="Arial"/>
        </w:rPr>
      </w:pPr>
      <w:r w:rsidRPr="00E504F7">
        <w:rPr>
          <w:rFonts w:ascii="Verdana" w:hAnsi="Verdana" w:cs="Arial"/>
        </w:rPr>
        <w:t xml:space="preserve">El CENTRO y el INVESTIGADOR PRINCIPAL y sus colaboradores y el Promotor posibilitarán a las autoridades sanitarias a inspeccionar sus Registros del estudio y fuentes asociadas al Estudio Intervencionista sin Fármaco, cuando se solicite. </w:t>
      </w:r>
    </w:p>
    <w:p w14:paraId="3A369C15" w14:textId="77777777" w:rsidR="00A65A28" w:rsidRPr="00E504F7" w:rsidRDefault="00A65A28" w:rsidP="00E504F7">
      <w:pPr>
        <w:pStyle w:val="Textosinformato"/>
        <w:jc w:val="both"/>
        <w:rPr>
          <w:rFonts w:ascii="Verdana" w:hAnsi="Verdana" w:cs="Arial"/>
        </w:rPr>
      </w:pPr>
    </w:p>
    <w:p w14:paraId="5C0EA4A6"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CENTRO y el INVESTIGADOR PRINCIPAL y sus colaboradores posibilitarán a cualquier asesor o auditor externo designado por el PROMOTOR, inspeccionar sus Registros del estudio y fuentes asociadas al Estudio, cuando se solicite. </w:t>
      </w:r>
    </w:p>
    <w:p w14:paraId="38CF5809" w14:textId="77777777" w:rsidR="00A65A28" w:rsidRPr="00E504F7" w:rsidRDefault="00A65A28" w:rsidP="00E504F7">
      <w:pPr>
        <w:pStyle w:val="Textosinformato"/>
        <w:jc w:val="both"/>
        <w:rPr>
          <w:rFonts w:ascii="Verdana" w:hAnsi="Verdana" w:cs="Arial"/>
        </w:rPr>
      </w:pPr>
    </w:p>
    <w:p w14:paraId="6033D27E" w14:textId="77777777" w:rsidR="00A65A28" w:rsidRPr="00E504F7" w:rsidRDefault="00A65A28" w:rsidP="00E504F7">
      <w:pPr>
        <w:pStyle w:val="Textosinformato"/>
        <w:jc w:val="both"/>
        <w:rPr>
          <w:rFonts w:ascii="Verdana" w:hAnsi="Verdana" w:cs="Arial"/>
          <w:b/>
        </w:rPr>
      </w:pPr>
      <w:r w:rsidRPr="00E504F7">
        <w:rPr>
          <w:rFonts w:ascii="Verdana" w:hAnsi="Verdana" w:cs="Arial"/>
          <w:b/>
        </w:rPr>
        <w:t xml:space="preserve">DECIMOCUARTA.- Regulación y Jurisdicción. </w:t>
      </w:r>
    </w:p>
    <w:p w14:paraId="3F1F0517" w14:textId="77777777" w:rsidR="00A65A28" w:rsidRPr="00E504F7" w:rsidRDefault="00A65A28" w:rsidP="00E504F7">
      <w:pPr>
        <w:pStyle w:val="Textosinformato"/>
        <w:jc w:val="both"/>
        <w:rPr>
          <w:rFonts w:ascii="Verdana" w:hAnsi="Verdana" w:cs="Arial"/>
          <w:b/>
        </w:rPr>
      </w:pPr>
    </w:p>
    <w:p w14:paraId="24130A9D" w14:textId="77777777" w:rsidR="00A65A28" w:rsidRPr="00E504F7" w:rsidRDefault="00A65A28" w:rsidP="00E504F7">
      <w:pPr>
        <w:pStyle w:val="Textosinformato"/>
        <w:jc w:val="both"/>
        <w:rPr>
          <w:rFonts w:ascii="Verdana" w:hAnsi="Verdana" w:cs="Arial"/>
        </w:rPr>
      </w:pPr>
      <w:r w:rsidRPr="00E504F7">
        <w:rPr>
          <w:rFonts w:ascii="Verdana" w:hAnsi="Verdana" w:cs="Arial"/>
          <w:b/>
        </w:rPr>
        <w:t xml:space="preserve">14.1.- Contractual. </w:t>
      </w:r>
      <w:r w:rsidRPr="00E504F7">
        <w:rPr>
          <w:rFonts w:ascii="Verdana" w:hAnsi="Verdana" w:cs="Arial"/>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2.1.del mismo. </w:t>
      </w:r>
    </w:p>
    <w:p w14:paraId="098AF8EA" w14:textId="77777777" w:rsidR="00A65A28" w:rsidRPr="00E504F7" w:rsidRDefault="00A65A28" w:rsidP="00E504F7">
      <w:pPr>
        <w:pStyle w:val="Textosinformato"/>
        <w:jc w:val="both"/>
        <w:rPr>
          <w:rFonts w:ascii="Verdana" w:hAnsi="Verdana" w:cs="Arial"/>
        </w:rPr>
      </w:pPr>
    </w:p>
    <w:p w14:paraId="337BCE40" w14:textId="77777777" w:rsidR="00A65A28" w:rsidRPr="00E504F7" w:rsidRDefault="00A65A28" w:rsidP="00E504F7">
      <w:pPr>
        <w:pStyle w:val="Textosinformato"/>
        <w:jc w:val="both"/>
        <w:rPr>
          <w:rFonts w:ascii="Verdana" w:hAnsi="Verdana" w:cs="Arial"/>
        </w:rPr>
      </w:pPr>
      <w:r w:rsidRPr="00E504F7">
        <w:rPr>
          <w:rFonts w:ascii="Verdana" w:hAnsi="Verdana" w:cs="Arial"/>
          <w:b/>
        </w:rPr>
        <w:t>14.2.-</w:t>
      </w:r>
      <w:r w:rsidRPr="00E504F7">
        <w:rPr>
          <w:rFonts w:ascii="Verdana" w:hAnsi="Verdana" w:cs="Arial"/>
        </w:rPr>
        <w:t xml:space="preserve"> </w:t>
      </w:r>
      <w:r w:rsidRPr="00E504F7">
        <w:rPr>
          <w:rFonts w:ascii="Verdana" w:hAnsi="Verdana" w:cs="Arial"/>
          <w:b/>
        </w:rPr>
        <w:t xml:space="preserve">Legislativa. </w:t>
      </w:r>
      <w:r w:rsidRPr="00E504F7">
        <w:rPr>
          <w:rFonts w:ascii="Verdana" w:hAnsi="Verdana" w:cs="Arial"/>
        </w:rPr>
        <w:t xml:space="preserve">El presente contrato se somete a las leyes y normas españolas </w:t>
      </w:r>
    </w:p>
    <w:p w14:paraId="2FA42B4B" w14:textId="77777777" w:rsidR="00A65A28" w:rsidRPr="00E504F7" w:rsidRDefault="00A65A28" w:rsidP="00E504F7">
      <w:pPr>
        <w:pStyle w:val="Textosinformato"/>
        <w:jc w:val="both"/>
        <w:rPr>
          <w:rFonts w:ascii="Verdana" w:hAnsi="Verdana" w:cs="Arial"/>
        </w:rPr>
      </w:pPr>
    </w:p>
    <w:p w14:paraId="481D9F02" w14:textId="77777777" w:rsidR="00A65A28" w:rsidRPr="00E504F7" w:rsidRDefault="00A65A28" w:rsidP="00E504F7">
      <w:pPr>
        <w:pStyle w:val="Textosinformato"/>
        <w:jc w:val="both"/>
        <w:rPr>
          <w:rFonts w:ascii="Verdana" w:hAnsi="Verdana" w:cs="Arial"/>
        </w:rPr>
      </w:pPr>
      <w:r w:rsidRPr="00E504F7">
        <w:rPr>
          <w:rFonts w:ascii="Verdana" w:hAnsi="Verdana" w:cs="Arial"/>
          <w:b/>
        </w:rPr>
        <w:t>14.3.-</w:t>
      </w:r>
      <w:r w:rsidRPr="00E504F7">
        <w:rPr>
          <w:rFonts w:ascii="Verdana" w:hAnsi="Verdana" w:cs="Arial"/>
        </w:rPr>
        <w:t xml:space="preserve"> </w:t>
      </w:r>
      <w:r w:rsidRPr="00E504F7">
        <w:rPr>
          <w:rFonts w:ascii="Verdana" w:hAnsi="Verdana" w:cs="Arial"/>
          <w:b/>
        </w:rPr>
        <w:t xml:space="preserve">Jurisdicción. </w:t>
      </w:r>
      <w:r w:rsidRPr="00E504F7">
        <w:rPr>
          <w:rFonts w:ascii="Verdana" w:hAnsi="Verdana" w:cs="Arial"/>
        </w:rPr>
        <w:t xml:space="preserve">Las partes se someten, con renuncia expresa al fuero que pudiera corresponderles, a </w:t>
      </w:r>
      <w:smartTag w:uri="urn:schemas-microsoft-com:office:smarttags" w:element="PersonName">
        <w:smartTagPr>
          <w:attr w:name="ProductID" w:val="la Jurisdicci￳n"/>
        </w:smartTagPr>
        <w:r w:rsidRPr="00E504F7">
          <w:rPr>
            <w:rFonts w:ascii="Verdana" w:hAnsi="Verdana" w:cs="Arial"/>
          </w:rPr>
          <w:t>la Jurisdicción</w:t>
        </w:r>
      </w:smartTag>
      <w:r w:rsidRPr="00E504F7">
        <w:rPr>
          <w:rFonts w:ascii="Verdana" w:hAnsi="Verdana" w:cs="Arial"/>
        </w:rPr>
        <w:t xml:space="preserve"> correspondiente de </w:t>
      </w:r>
      <w:smartTag w:uri="urn:schemas-microsoft-com:office:smarttags" w:element="PersonName">
        <w:smartTagPr>
          <w:attr w:name="ProductID" w:val="la Comunidad Valenciana."/>
        </w:smartTagPr>
        <w:r w:rsidRPr="00E504F7">
          <w:rPr>
            <w:rFonts w:ascii="Verdana" w:hAnsi="Verdana" w:cs="Arial"/>
          </w:rPr>
          <w:t>la Comunidad Valenciana.</w:t>
        </w:r>
      </w:smartTag>
      <w:r w:rsidRPr="00E504F7">
        <w:rPr>
          <w:rFonts w:ascii="Verdana" w:hAnsi="Verdana" w:cs="Arial"/>
        </w:rPr>
        <w:t xml:space="preserve"> </w:t>
      </w:r>
    </w:p>
    <w:p w14:paraId="3369E37F" w14:textId="77777777" w:rsidR="00A65A28" w:rsidRPr="00E504F7" w:rsidRDefault="00A65A28" w:rsidP="00E504F7">
      <w:pPr>
        <w:pStyle w:val="Textosinformato"/>
        <w:jc w:val="both"/>
        <w:rPr>
          <w:rFonts w:ascii="Verdana" w:hAnsi="Verdana" w:cs="Arial"/>
        </w:rPr>
      </w:pPr>
    </w:p>
    <w:p w14:paraId="00495BD4" w14:textId="77777777" w:rsidR="00A65A28" w:rsidRPr="00E504F7" w:rsidRDefault="00A65A28" w:rsidP="00E504F7">
      <w:pPr>
        <w:pStyle w:val="Textosinformato"/>
        <w:jc w:val="both"/>
        <w:rPr>
          <w:rFonts w:ascii="Verdana" w:hAnsi="Verdana" w:cs="Arial"/>
          <w:b/>
        </w:rPr>
      </w:pPr>
    </w:p>
    <w:p w14:paraId="19547B95" w14:textId="77777777" w:rsidR="00A65A28" w:rsidRPr="00E504F7" w:rsidRDefault="00A65A28" w:rsidP="00E504F7">
      <w:pPr>
        <w:pStyle w:val="Textosinformato"/>
        <w:jc w:val="both"/>
        <w:rPr>
          <w:rFonts w:ascii="Verdana" w:hAnsi="Verdana" w:cs="Arial"/>
          <w:b/>
        </w:rPr>
      </w:pPr>
      <w:r w:rsidRPr="00E504F7">
        <w:rPr>
          <w:rFonts w:ascii="Verdana" w:hAnsi="Verdana" w:cs="Arial"/>
          <w:b/>
        </w:rPr>
        <w:t xml:space="preserve">DECIMOQUINTA.- Causas de suspensión y terminación </w:t>
      </w:r>
    </w:p>
    <w:p w14:paraId="5915B302" w14:textId="77777777" w:rsidR="00A65A28" w:rsidRPr="00E504F7" w:rsidRDefault="00A65A28" w:rsidP="00E504F7">
      <w:pPr>
        <w:pStyle w:val="Textosinformato"/>
        <w:jc w:val="both"/>
        <w:rPr>
          <w:rFonts w:ascii="Verdana" w:hAnsi="Verdana" w:cs="Arial"/>
          <w:b/>
        </w:rPr>
      </w:pPr>
    </w:p>
    <w:p w14:paraId="30813E8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Serán causas de terminación: </w:t>
      </w:r>
    </w:p>
    <w:p w14:paraId="6949B00A" w14:textId="77777777" w:rsidR="00A65A28" w:rsidRPr="00E504F7" w:rsidRDefault="00A65A28" w:rsidP="00E504F7">
      <w:pPr>
        <w:pStyle w:val="Textosinformato"/>
        <w:jc w:val="both"/>
        <w:rPr>
          <w:rFonts w:ascii="Verdana" w:hAnsi="Verdana" w:cs="Arial"/>
        </w:rPr>
      </w:pPr>
    </w:p>
    <w:p w14:paraId="4AF36366" w14:textId="77777777" w:rsidR="00A65A28" w:rsidRPr="00E504F7" w:rsidRDefault="00A65A28" w:rsidP="00E504F7">
      <w:pPr>
        <w:pStyle w:val="Textosinformato"/>
        <w:jc w:val="both"/>
        <w:rPr>
          <w:rFonts w:ascii="Verdana" w:hAnsi="Verdana" w:cs="Arial"/>
        </w:rPr>
      </w:pPr>
      <w:r w:rsidRPr="00E504F7">
        <w:rPr>
          <w:rFonts w:ascii="Verdana" w:hAnsi="Verdana" w:cs="Arial"/>
          <w:b/>
        </w:rPr>
        <w:t>15.1</w:t>
      </w:r>
      <w:r w:rsidRPr="00E504F7">
        <w:rPr>
          <w:rFonts w:ascii="Verdana" w:hAnsi="Verdana" w:cs="Arial"/>
        </w:rPr>
        <w:t xml:space="preserve">.- </w:t>
      </w:r>
      <w:r w:rsidRPr="00E504F7">
        <w:rPr>
          <w:rFonts w:ascii="Verdana" w:hAnsi="Verdana" w:cs="Arial"/>
          <w:b/>
        </w:rPr>
        <w:t xml:space="preserve">Ordinaria. </w:t>
      </w:r>
      <w:r w:rsidRPr="00E504F7">
        <w:rPr>
          <w:rFonts w:ascii="Verdana" w:hAnsi="Verdana" w:cs="Arial"/>
        </w:rPr>
        <w:t xml:space="preserve">El contrato finalizará cuando concluya la realización del estudio. </w:t>
      </w:r>
    </w:p>
    <w:p w14:paraId="76390BE1" w14:textId="77777777" w:rsidR="00A65A28" w:rsidRPr="00E504F7" w:rsidRDefault="00A65A28" w:rsidP="00E504F7">
      <w:pPr>
        <w:pStyle w:val="Textosinformato"/>
        <w:jc w:val="both"/>
        <w:rPr>
          <w:rFonts w:ascii="Verdana" w:hAnsi="Verdana" w:cs="Arial"/>
        </w:rPr>
      </w:pPr>
    </w:p>
    <w:p w14:paraId="0589B00D" w14:textId="77777777" w:rsidR="00A65A28" w:rsidRPr="00E504F7" w:rsidRDefault="00A65A28" w:rsidP="00E504F7">
      <w:pPr>
        <w:pStyle w:val="Textosinformato"/>
        <w:jc w:val="both"/>
        <w:rPr>
          <w:rFonts w:ascii="Verdana" w:hAnsi="Verdana" w:cs="Arial"/>
        </w:rPr>
      </w:pPr>
      <w:r w:rsidRPr="00E504F7">
        <w:rPr>
          <w:rFonts w:ascii="Verdana" w:hAnsi="Verdana" w:cs="Arial"/>
          <w:b/>
        </w:rPr>
        <w:t>15.2</w:t>
      </w:r>
      <w:r w:rsidRPr="00E504F7">
        <w:rPr>
          <w:rFonts w:ascii="Verdana" w:hAnsi="Verdana" w:cs="Arial"/>
        </w:rPr>
        <w:t xml:space="preserve">.- </w:t>
      </w:r>
      <w:r w:rsidRPr="00E504F7">
        <w:rPr>
          <w:rFonts w:ascii="Verdana" w:hAnsi="Verdana" w:cs="Arial"/>
          <w:b/>
        </w:rPr>
        <w:t xml:space="preserve">Resolución. </w:t>
      </w:r>
      <w:r w:rsidRPr="00E504F7">
        <w:rPr>
          <w:rFonts w:ascii="Verdana" w:hAnsi="Verdana" w:cs="Arial"/>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0E339933" w14:textId="77777777" w:rsidR="00A65A28" w:rsidRPr="00E504F7" w:rsidRDefault="00A65A28" w:rsidP="00E504F7">
      <w:pPr>
        <w:pStyle w:val="Textosinformato"/>
        <w:jc w:val="both"/>
        <w:rPr>
          <w:rFonts w:ascii="Verdana" w:hAnsi="Verdana" w:cs="Arial"/>
        </w:rPr>
      </w:pPr>
    </w:p>
    <w:p w14:paraId="6C88EF06" w14:textId="77777777" w:rsidR="00A65A28" w:rsidRPr="00E504F7" w:rsidRDefault="00A65A28" w:rsidP="00E504F7">
      <w:pPr>
        <w:pStyle w:val="Textosinformato"/>
        <w:jc w:val="both"/>
        <w:rPr>
          <w:rFonts w:ascii="Verdana" w:hAnsi="Verdana" w:cs="Arial"/>
        </w:rPr>
      </w:pPr>
      <w:r w:rsidRPr="00E504F7">
        <w:rPr>
          <w:rFonts w:ascii="Verdana" w:hAnsi="Verdana" w:cs="Arial"/>
          <w:b/>
        </w:rPr>
        <w:t>15.3.-</w:t>
      </w:r>
      <w:r w:rsidRPr="00E504F7">
        <w:rPr>
          <w:rFonts w:ascii="Verdana" w:hAnsi="Verdana" w:cs="Arial"/>
        </w:rPr>
        <w:t xml:space="preserve"> La finalización del contrato conllevará la liquidación de las relaciones económicas entre las partes, sin perjuicio de la responsabilidad asegurada en el apartado séptimo. </w:t>
      </w:r>
    </w:p>
    <w:p w14:paraId="5C46AD8B" w14:textId="77777777" w:rsidR="00A65A28" w:rsidRPr="00E504F7" w:rsidRDefault="00A65A28" w:rsidP="00E504F7">
      <w:pPr>
        <w:pStyle w:val="Textosinformato"/>
        <w:jc w:val="both"/>
        <w:rPr>
          <w:rFonts w:ascii="Verdana" w:hAnsi="Verdana" w:cs="Arial"/>
        </w:rPr>
      </w:pPr>
    </w:p>
    <w:p w14:paraId="1E7C8AC9"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caso de suspensión del estudio, El INVESTIGADOR PRINCIPAL deberá devolver al PROMOTOR el material suministrado por éste que continúe en su poder. </w:t>
      </w:r>
    </w:p>
    <w:p w14:paraId="2AE4F9F7" w14:textId="77777777" w:rsidR="00A65A28" w:rsidRPr="00E504F7" w:rsidRDefault="00A65A28" w:rsidP="00E504F7">
      <w:pPr>
        <w:pStyle w:val="Textosinformato"/>
        <w:jc w:val="both"/>
        <w:rPr>
          <w:rFonts w:ascii="Verdana" w:hAnsi="Verdana" w:cs="Arial"/>
        </w:rPr>
      </w:pPr>
    </w:p>
    <w:p w14:paraId="2D56545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PROMOTOR estará obligado al pago de todas aquellas prestaciones que hubieran sido realizadas, salvo: </w:t>
      </w:r>
    </w:p>
    <w:p w14:paraId="63EF799B" w14:textId="77777777" w:rsidR="00A65A28" w:rsidRPr="00E504F7" w:rsidRDefault="00A65A28" w:rsidP="00E504F7">
      <w:pPr>
        <w:pStyle w:val="Textosinformato"/>
        <w:jc w:val="both"/>
        <w:rPr>
          <w:rFonts w:ascii="Verdana" w:hAnsi="Verdana" w:cs="Arial"/>
        </w:rPr>
      </w:pPr>
    </w:p>
    <w:p w14:paraId="751918E1" w14:textId="77777777" w:rsidR="00A65A28" w:rsidRPr="00E504F7" w:rsidRDefault="00A65A28" w:rsidP="00E504F7">
      <w:pPr>
        <w:pStyle w:val="Textosinformato"/>
        <w:numPr>
          <w:ilvl w:val="0"/>
          <w:numId w:val="43"/>
        </w:numPr>
        <w:jc w:val="both"/>
        <w:rPr>
          <w:rFonts w:ascii="Verdana" w:hAnsi="Verdana" w:cs="Arial"/>
        </w:rPr>
      </w:pPr>
      <w:r w:rsidRPr="00E504F7">
        <w:rPr>
          <w:rFonts w:ascii="Verdana" w:hAnsi="Verdana" w:cs="Arial"/>
        </w:rPr>
        <w:t xml:space="preserve">Al CENTRO, de aquellas prestaciones que realizadas de forma defectuosa, hubieren originado la suspensión del estudio. </w:t>
      </w:r>
    </w:p>
    <w:p w14:paraId="5EDC6D51" w14:textId="77777777" w:rsidR="00A65A28" w:rsidRPr="00E504F7" w:rsidRDefault="00A65A28" w:rsidP="00E504F7">
      <w:pPr>
        <w:pStyle w:val="Textosinformato"/>
        <w:jc w:val="both"/>
        <w:rPr>
          <w:rFonts w:ascii="Verdana" w:hAnsi="Verdana" w:cs="Arial"/>
        </w:rPr>
      </w:pPr>
    </w:p>
    <w:p w14:paraId="495AA6C0" w14:textId="77777777" w:rsidR="00A65A28" w:rsidRPr="00E504F7" w:rsidRDefault="00A65A28" w:rsidP="00E504F7">
      <w:pPr>
        <w:pStyle w:val="Textosinformato"/>
        <w:numPr>
          <w:ilvl w:val="0"/>
          <w:numId w:val="43"/>
        </w:numPr>
        <w:jc w:val="both"/>
        <w:rPr>
          <w:rFonts w:ascii="Verdana" w:hAnsi="Verdana" w:cs="Arial"/>
        </w:rPr>
      </w:pPr>
      <w:r w:rsidRPr="00E504F7">
        <w:rPr>
          <w:rFonts w:ascii="Verdana" w:hAnsi="Verdana" w:cs="Arial"/>
        </w:rPr>
        <w:t xml:space="preserve">Al INVESTIGADOR PRINCIPAL, si la suspensión derivase del incumplimiento de sus funciones y obligaciones. </w:t>
      </w:r>
    </w:p>
    <w:p w14:paraId="35BBE3ED" w14:textId="77777777" w:rsidR="00A65A28" w:rsidRPr="00E504F7" w:rsidRDefault="00A65A28" w:rsidP="00E504F7">
      <w:pPr>
        <w:pStyle w:val="Textosinformato"/>
        <w:jc w:val="both"/>
        <w:rPr>
          <w:rFonts w:ascii="Verdana" w:hAnsi="Verdana" w:cs="Arial"/>
        </w:rPr>
      </w:pPr>
    </w:p>
    <w:p w14:paraId="0423BC37"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estudio se suspenderá antes de la finalización de la fecha prevista, sea la fase en que se encuentre, si se presenta alguna de las siguientes circunstancias: </w:t>
      </w:r>
    </w:p>
    <w:p w14:paraId="69F83789" w14:textId="77777777" w:rsidR="00A65A28" w:rsidRPr="00E504F7" w:rsidRDefault="00A65A28" w:rsidP="00E504F7">
      <w:pPr>
        <w:pStyle w:val="Textosinformato"/>
        <w:jc w:val="both"/>
        <w:rPr>
          <w:rFonts w:ascii="Verdana" w:hAnsi="Verdana" w:cs="Arial"/>
        </w:rPr>
      </w:pPr>
    </w:p>
    <w:p w14:paraId="72776D64" w14:textId="77777777" w:rsidR="00A65A28" w:rsidRPr="00E504F7" w:rsidRDefault="00A65A28" w:rsidP="00E504F7">
      <w:pPr>
        <w:pStyle w:val="Textosinformato"/>
        <w:numPr>
          <w:ilvl w:val="0"/>
          <w:numId w:val="42"/>
        </w:numPr>
        <w:jc w:val="both"/>
        <w:rPr>
          <w:rFonts w:ascii="Verdana" w:hAnsi="Verdana" w:cs="Arial"/>
        </w:rPr>
      </w:pPr>
      <w:r w:rsidRPr="00E504F7">
        <w:rPr>
          <w:rFonts w:ascii="Verdana" w:hAnsi="Verdana" w:cs="Arial"/>
        </w:rPr>
        <w:t xml:space="preserve">Por incumplimiento del investigador principal de cualquiera de los términos de este contrato y/o del protocolo. </w:t>
      </w:r>
    </w:p>
    <w:p w14:paraId="6AAC815F" w14:textId="77777777" w:rsidR="00A65A28" w:rsidRPr="00E504F7" w:rsidRDefault="00A65A28" w:rsidP="00E504F7">
      <w:pPr>
        <w:pStyle w:val="Textosinformato"/>
        <w:numPr>
          <w:ilvl w:val="0"/>
          <w:numId w:val="42"/>
        </w:numPr>
        <w:jc w:val="both"/>
        <w:rPr>
          <w:rFonts w:ascii="Verdana" w:hAnsi="Verdana" w:cs="Arial"/>
        </w:rPr>
      </w:pPr>
      <w:r w:rsidRPr="00E504F7">
        <w:rPr>
          <w:rFonts w:ascii="Verdana" w:hAnsi="Verdana" w:cs="Arial"/>
        </w:rPr>
        <w:t>Por acordarse la suspensión de común acuerdo entre las partes contratantes. Dicho acuerdo deberá establecerse por escrito.</w:t>
      </w:r>
    </w:p>
    <w:p w14:paraId="76EC1703" w14:textId="77777777" w:rsidR="00A65A28" w:rsidRPr="00E504F7" w:rsidRDefault="00A65A28" w:rsidP="00E504F7">
      <w:pPr>
        <w:pStyle w:val="Textosinformato"/>
        <w:jc w:val="both"/>
        <w:rPr>
          <w:rFonts w:ascii="Verdana" w:hAnsi="Verdana" w:cs="Arial"/>
        </w:rPr>
      </w:pPr>
    </w:p>
    <w:p w14:paraId="5A3BD7C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el caso de finalización anticipada, el investigador Principal entregará al Promotor un informe de los resultados obtenidos hasta el momento de la interrupción de la investigación. </w:t>
      </w:r>
    </w:p>
    <w:p w14:paraId="44D2F4A5" w14:textId="77777777" w:rsidR="00A65A28" w:rsidRPr="00E504F7" w:rsidRDefault="00A65A28" w:rsidP="00E504F7">
      <w:pPr>
        <w:pStyle w:val="Textosinformato"/>
        <w:jc w:val="both"/>
        <w:rPr>
          <w:rFonts w:ascii="Verdana" w:hAnsi="Verdana" w:cs="Arial"/>
        </w:rPr>
      </w:pPr>
    </w:p>
    <w:p w14:paraId="6C002C9D" w14:textId="67CA2A4B" w:rsidR="00A65A28" w:rsidRPr="00E504F7" w:rsidRDefault="00A65A28" w:rsidP="00E504F7">
      <w:pPr>
        <w:pStyle w:val="Textosinformato"/>
        <w:jc w:val="both"/>
        <w:rPr>
          <w:rFonts w:ascii="Verdana" w:hAnsi="Verdana" w:cs="Arial"/>
        </w:rPr>
      </w:pPr>
      <w:r w:rsidRPr="00E504F7">
        <w:rPr>
          <w:rFonts w:ascii="Verdana" w:hAnsi="Verdana" w:cs="Arial"/>
        </w:rPr>
        <w:t xml:space="preserve">En todos estos casos, el Promotor abonará a </w:t>
      </w:r>
      <w:r>
        <w:rPr>
          <w:rFonts w:ascii="Verdana" w:hAnsi="Verdana" w:cs="Arial"/>
        </w:rPr>
        <w:t>FUNDACIÓN</w:t>
      </w:r>
      <w:r w:rsidR="00795600">
        <w:rPr>
          <w:rFonts w:ascii="Verdana" w:hAnsi="Verdana" w:cs="Arial"/>
        </w:rPr>
        <w:t xml:space="preserve"> para la gestión de</w:t>
      </w:r>
      <w:r>
        <w:rPr>
          <w:rFonts w:ascii="Verdana" w:hAnsi="Verdana" w:cs="Arial"/>
        </w:rPr>
        <w:t xml:space="preserve"> ISABIAL</w:t>
      </w:r>
      <w:r w:rsidRPr="00E504F7">
        <w:rPr>
          <w:rFonts w:ascii="Verdana" w:hAnsi="Verdana" w:cs="Arial"/>
        </w:rPr>
        <w:t xml:space="preserve"> las cantidades correspondientes al trabajo correctamente realizado. </w:t>
      </w:r>
    </w:p>
    <w:p w14:paraId="5DBC7899" w14:textId="77777777" w:rsidR="00A65A28" w:rsidRPr="00E504F7" w:rsidRDefault="00A65A28" w:rsidP="00E504F7">
      <w:pPr>
        <w:pStyle w:val="Textosinformato"/>
        <w:jc w:val="both"/>
        <w:rPr>
          <w:rFonts w:ascii="Verdana" w:hAnsi="Verdana" w:cs="Arial"/>
        </w:rPr>
      </w:pPr>
    </w:p>
    <w:p w14:paraId="625BB806"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señal de conformidad y después de leído el presente contrato, todas las partes lo firman por cuadriplicado en el lugar y fecha indicados en el encabezamiento. </w:t>
      </w:r>
    </w:p>
    <w:p w14:paraId="593D2F9B" w14:textId="73277C72"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rsidP="006E7FB3">
            <w:pPr>
              <w:pStyle w:val="Default"/>
              <w:widowControl w:val="0"/>
              <w:rPr>
                <w:rFonts w:ascii="Verdana" w:hAnsi="Verdana"/>
                <w:b/>
                <w:bCs/>
                <w:sz w:val="20"/>
                <w:szCs w:val="20"/>
              </w:rPr>
            </w:pPr>
          </w:p>
          <w:p w14:paraId="263666B2" w14:textId="77777777" w:rsidR="00687039" w:rsidRPr="00302A66" w:rsidRDefault="00687039" w:rsidP="006E7FB3">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6E7FB3">
            <w:pPr>
              <w:pStyle w:val="Default"/>
              <w:widowControl w:val="0"/>
              <w:rPr>
                <w:rFonts w:ascii="Verdana" w:hAnsi="Verdana"/>
                <w:b/>
                <w:bCs/>
                <w:sz w:val="20"/>
                <w:szCs w:val="20"/>
              </w:rPr>
            </w:pPr>
          </w:p>
          <w:p w14:paraId="153C85E6" w14:textId="77777777" w:rsidR="00687039" w:rsidRPr="00302A66" w:rsidRDefault="00687039" w:rsidP="006E7FB3">
            <w:pPr>
              <w:pStyle w:val="Default"/>
              <w:widowControl w:val="0"/>
              <w:rPr>
                <w:rFonts w:ascii="Verdana" w:hAnsi="Verdana"/>
                <w:b/>
                <w:bCs/>
                <w:sz w:val="20"/>
                <w:szCs w:val="20"/>
              </w:rPr>
            </w:pPr>
          </w:p>
          <w:p w14:paraId="4DE98758" w14:textId="77777777" w:rsidR="00687039" w:rsidRPr="00302A66" w:rsidRDefault="00687039" w:rsidP="006E7FB3">
            <w:pPr>
              <w:pStyle w:val="Default"/>
              <w:widowControl w:val="0"/>
              <w:rPr>
                <w:rFonts w:ascii="Verdana" w:hAnsi="Verdana"/>
                <w:b/>
                <w:bCs/>
                <w:sz w:val="20"/>
                <w:szCs w:val="20"/>
              </w:rPr>
            </w:pPr>
          </w:p>
          <w:p w14:paraId="12FA1D0E" w14:textId="77777777" w:rsidR="00687039" w:rsidRPr="00302A66" w:rsidRDefault="00687039" w:rsidP="006E7FB3">
            <w:pPr>
              <w:pStyle w:val="Default"/>
              <w:widowControl w:val="0"/>
              <w:rPr>
                <w:rFonts w:ascii="Verdana" w:hAnsi="Verdana"/>
                <w:bCs/>
                <w:sz w:val="20"/>
                <w:szCs w:val="20"/>
              </w:rPr>
            </w:pPr>
          </w:p>
          <w:p w14:paraId="20394CA6" w14:textId="77777777" w:rsidR="00687039" w:rsidRPr="00302A66" w:rsidRDefault="00687039" w:rsidP="006E7FB3">
            <w:pPr>
              <w:pStyle w:val="Default"/>
              <w:widowControl w:val="0"/>
              <w:rPr>
                <w:rFonts w:ascii="Verdana" w:hAnsi="Verdana"/>
                <w:bCs/>
                <w:sz w:val="20"/>
                <w:szCs w:val="20"/>
              </w:rPr>
            </w:pPr>
          </w:p>
          <w:p w14:paraId="513E3660" w14:textId="77777777" w:rsidR="00687039" w:rsidRPr="00302A66" w:rsidRDefault="00687039" w:rsidP="006E7FB3">
            <w:pPr>
              <w:pStyle w:val="Default"/>
              <w:widowControl w:val="0"/>
              <w:rPr>
                <w:rFonts w:ascii="Verdana" w:hAnsi="Verdana"/>
                <w:bCs/>
                <w:sz w:val="20"/>
                <w:szCs w:val="20"/>
              </w:rPr>
            </w:pPr>
          </w:p>
          <w:p w14:paraId="5AB8D1F2" w14:textId="77777777" w:rsidR="00687039" w:rsidRPr="00302A66" w:rsidRDefault="00687039" w:rsidP="006E7FB3">
            <w:pPr>
              <w:pStyle w:val="Default"/>
              <w:widowControl w:val="0"/>
              <w:rPr>
                <w:rFonts w:ascii="Verdana" w:hAnsi="Verdana"/>
                <w:bCs/>
                <w:sz w:val="20"/>
                <w:szCs w:val="20"/>
              </w:rPr>
            </w:pPr>
          </w:p>
          <w:p w14:paraId="7F5B1F48" w14:textId="77777777" w:rsidR="00687039" w:rsidRPr="00302A66" w:rsidRDefault="00687039" w:rsidP="006E7FB3">
            <w:pPr>
              <w:pStyle w:val="Default"/>
              <w:widowControl w:val="0"/>
              <w:rPr>
                <w:rFonts w:ascii="Verdana" w:hAnsi="Verdana"/>
                <w:bCs/>
                <w:sz w:val="20"/>
                <w:szCs w:val="20"/>
              </w:rPr>
            </w:pPr>
          </w:p>
          <w:p w14:paraId="65CBFC59" w14:textId="77777777" w:rsidR="00687039" w:rsidRPr="00302A66" w:rsidRDefault="00687039" w:rsidP="006E7FB3">
            <w:pPr>
              <w:pStyle w:val="Default"/>
              <w:widowControl w:val="0"/>
              <w:rPr>
                <w:rFonts w:ascii="Verdana" w:hAnsi="Verdana"/>
                <w:bCs/>
                <w:sz w:val="20"/>
                <w:szCs w:val="20"/>
              </w:rPr>
            </w:pPr>
            <w:r w:rsidRPr="00302A66">
              <w:rPr>
                <w:rFonts w:ascii="Verdana" w:hAnsi="Verdana"/>
                <w:bCs/>
                <w:sz w:val="20"/>
                <w:szCs w:val="20"/>
              </w:rPr>
              <w:t>Fdo: D. Miguel Ángel García Alonso</w:t>
            </w:r>
          </w:p>
          <w:p w14:paraId="5D9CD173" w14:textId="77777777" w:rsidR="00687039" w:rsidRPr="00302A66" w:rsidRDefault="00687039" w:rsidP="006E7FB3">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41C10ED" w14:textId="77777777" w:rsidR="00687039" w:rsidRPr="00302A66" w:rsidRDefault="00687039" w:rsidP="00795600">
            <w:pPr>
              <w:pStyle w:val="Textoindependiente"/>
              <w:jc w:val="left"/>
              <w:rPr>
                <w:rFonts w:ascii="Verdana" w:hAnsi="Verdana" w:cs="Arial"/>
                <w:b/>
              </w:rPr>
            </w:pPr>
          </w:p>
          <w:p w14:paraId="51C56D2A" w14:textId="77777777" w:rsidR="00795600" w:rsidRPr="00795600" w:rsidRDefault="00687039" w:rsidP="00795600">
            <w:pPr>
              <w:widowControl w:val="0"/>
              <w:autoSpaceDE w:val="0"/>
              <w:autoSpaceDN w:val="0"/>
              <w:adjustRightInd w:val="0"/>
              <w:spacing w:after="0" w:line="240" w:lineRule="auto"/>
              <w:rPr>
                <w:rFonts w:ascii="Verdana" w:hAnsi="Verdana" w:cs="Arial"/>
                <w:b/>
                <w:bCs/>
                <w:caps/>
                <w:color w:val="000000"/>
                <w:sz w:val="20"/>
                <w:szCs w:val="20"/>
                <w:lang w:val="pt-BR" w:eastAsia="es-ES"/>
              </w:rPr>
            </w:pPr>
            <w:r w:rsidRPr="00302A66">
              <w:rPr>
                <w:rFonts w:ascii="Verdana" w:hAnsi="Verdana" w:cs="Arial"/>
                <w:b/>
                <w:bCs/>
                <w:color w:val="000000"/>
                <w:sz w:val="20"/>
                <w:szCs w:val="20"/>
                <w:lang w:val="pt-BR" w:eastAsia="es-ES"/>
              </w:rPr>
              <w:t>POR LA FUNDACION</w:t>
            </w:r>
            <w:r w:rsidR="00795600">
              <w:rPr>
                <w:rFonts w:ascii="Verdana" w:hAnsi="Verdana" w:cs="Arial"/>
                <w:b/>
                <w:bCs/>
                <w:color w:val="000000"/>
                <w:sz w:val="20"/>
                <w:szCs w:val="20"/>
                <w:lang w:val="pt-BR" w:eastAsia="es-ES"/>
              </w:rPr>
              <w:t xml:space="preserve"> </w:t>
            </w:r>
            <w:r w:rsidR="00795600" w:rsidRPr="00795600">
              <w:rPr>
                <w:rFonts w:ascii="Verdana" w:hAnsi="Verdana" w:cs="Arial"/>
                <w:b/>
                <w:bCs/>
                <w:caps/>
                <w:color w:val="000000"/>
                <w:sz w:val="20"/>
                <w:szCs w:val="20"/>
                <w:lang w:val="pt-BR" w:eastAsia="es-ES"/>
              </w:rPr>
              <w:t>para</w:t>
            </w:r>
          </w:p>
          <w:p w14:paraId="23C2405F" w14:textId="2AA1C4F1" w:rsidR="00687039" w:rsidRPr="00302A66" w:rsidRDefault="00795600" w:rsidP="00795600">
            <w:pPr>
              <w:widowControl w:val="0"/>
              <w:autoSpaceDE w:val="0"/>
              <w:autoSpaceDN w:val="0"/>
              <w:adjustRightInd w:val="0"/>
              <w:spacing w:after="0" w:line="240" w:lineRule="auto"/>
              <w:rPr>
                <w:rFonts w:ascii="Verdana" w:hAnsi="Verdana" w:cs="Arial"/>
                <w:b/>
                <w:bCs/>
                <w:color w:val="000000"/>
                <w:sz w:val="20"/>
                <w:szCs w:val="20"/>
                <w:lang w:val="pt-BR" w:eastAsia="es-ES"/>
              </w:rPr>
            </w:pPr>
            <w:r w:rsidRPr="00795600">
              <w:rPr>
                <w:rFonts w:ascii="Verdana" w:hAnsi="Verdana" w:cs="Arial"/>
                <w:b/>
                <w:bCs/>
                <w:cap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6E7FB3">
            <w:pPr>
              <w:widowControl w:val="0"/>
              <w:autoSpaceDE w:val="0"/>
              <w:autoSpaceDN w:val="0"/>
              <w:adjustRightInd w:val="0"/>
              <w:spacing w:line="240" w:lineRule="auto"/>
              <w:rPr>
                <w:rFonts w:ascii="Verdana" w:hAnsi="Verdana" w:cs="Arial"/>
                <w:b/>
                <w:bCs/>
                <w:color w:val="000000"/>
                <w:sz w:val="20"/>
                <w:szCs w:val="20"/>
                <w:lang w:val="pt-BR" w:eastAsia="es-ES"/>
              </w:rPr>
            </w:pPr>
          </w:p>
          <w:p w14:paraId="32EE8F6A" w14:textId="77777777" w:rsidR="00687039" w:rsidRPr="00302A66" w:rsidRDefault="00687039" w:rsidP="006E7FB3">
            <w:pPr>
              <w:widowControl w:val="0"/>
              <w:autoSpaceDE w:val="0"/>
              <w:autoSpaceDN w:val="0"/>
              <w:adjustRightInd w:val="0"/>
              <w:spacing w:line="240" w:lineRule="auto"/>
              <w:rPr>
                <w:rFonts w:ascii="Verdana" w:hAnsi="Verdana" w:cs="Arial"/>
                <w:b/>
                <w:bCs/>
                <w:color w:val="000000"/>
                <w:sz w:val="20"/>
                <w:szCs w:val="20"/>
                <w:lang w:val="pt-BR" w:eastAsia="es-ES"/>
              </w:rPr>
            </w:pPr>
          </w:p>
          <w:p w14:paraId="7C073D88" w14:textId="4ED9F038" w:rsidR="00687039" w:rsidRDefault="00687039" w:rsidP="00687039">
            <w:pPr>
              <w:widowControl w:val="0"/>
              <w:autoSpaceDE w:val="0"/>
              <w:autoSpaceDN w:val="0"/>
              <w:adjustRightInd w:val="0"/>
              <w:spacing w:line="240" w:lineRule="auto"/>
              <w:rPr>
                <w:rFonts w:ascii="Verdana" w:hAnsi="Verdana" w:cs="Arial"/>
                <w:color w:val="000000"/>
                <w:sz w:val="20"/>
                <w:szCs w:val="20"/>
                <w:lang w:val="pt-BR" w:eastAsia="es-ES"/>
              </w:rPr>
            </w:pPr>
          </w:p>
          <w:p w14:paraId="19E16532" w14:textId="77777777" w:rsidR="00687039" w:rsidRPr="00302A66" w:rsidRDefault="00687039" w:rsidP="006E7FB3">
            <w:pPr>
              <w:widowControl w:val="0"/>
              <w:autoSpaceDE w:val="0"/>
              <w:autoSpaceDN w:val="0"/>
              <w:adjustRightInd w:val="0"/>
              <w:spacing w:line="240" w:lineRule="auto"/>
              <w:rPr>
                <w:rFonts w:ascii="Verdana" w:hAnsi="Verdana" w:cs="Arial"/>
                <w:color w:val="000000"/>
                <w:sz w:val="20"/>
                <w:szCs w:val="20"/>
                <w:lang w:val="pt-BR" w:eastAsia="es-ES"/>
              </w:rPr>
            </w:pPr>
          </w:p>
          <w:p w14:paraId="3CD07FF8" w14:textId="77777777" w:rsidR="00687039" w:rsidRPr="00302A66" w:rsidRDefault="00687039" w:rsidP="006E7FB3">
            <w:pPr>
              <w:widowControl w:val="0"/>
              <w:autoSpaceDE w:val="0"/>
              <w:autoSpaceDN w:val="0"/>
              <w:adjustRightInd w:val="0"/>
              <w:spacing w:after="0" w:line="240" w:lineRule="auto"/>
              <w:rPr>
                <w:rFonts w:ascii="Verdana" w:hAnsi="Verdana" w:cs="Arial"/>
                <w:color w:val="000000"/>
                <w:sz w:val="20"/>
                <w:szCs w:val="20"/>
                <w:lang w:val="pt-BR" w:eastAsia="es-ES"/>
              </w:rPr>
            </w:pPr>
            <w:r w:rsidRPr="00302A66">
              <w:rPr>
                <w:rFonts w:ascii="Verdana" w:hAnsi="Verdana" w:cs="Arial"/>
                <w:color w:val="000000"/>
                <w:sz w:val="20"/>
                <w:szCs w:val="20"/>
                <w:lang w:val="pt-BR" w:eastAsia="es-ES"/>
              </w:rPr>
              <w:t>Fdo.: D. José Sánchez Payá</w:t>
            </w:r>
          </w:p>
          <w:p w14:paraId="25CA26C9" w14:textId="77777777" w:rsidR="00687039" w:rsidRPr="00302A66" w:rsidRDefault="00687039" w:rsidP="006E7FB3">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1DF9D002" w:rsidR="00687039" w:rsidRPr="00302A66" w:rsidRDefault="00687039" w:rsidP="006E7FB3">
            <w:pPr>
              <w:snapToGrid w:val="0"/>
              <w:spacing w:line="240" w:lineRule="auto"/>
              <w:rPr>
                <w:rFonts w:ascii="Verdana" w:hAnsi="Verdana" w:cs="Arial"/>
                <w:b/>
                <w:bCs/>
                <w:sz w:val="20"/>
                <w:szCs w:val="20"/>
              </w:rPr>
            </w:pPr>
          </w:p>
          <w:p w14:paraId="45EF15DD" w14:textId="77777777" w:rsidR="00687039" w:rsidRPr="00302A66" w:rsidRDefault="00687039" w:rsidP="006E7FB3">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6E7FB3">
            <w:pPr>
              <w:pStyle w:val="Textoindependiente"/>
              <w:rPr>
                <w:rFonts w:ascii="Verdana" w:hAnsi="Verdana" w:cs="Arial"/>
                <w:lang w:val="es-ES"/>
              </w:rPr>
            </w:pPr>
          </w:p>
          <w:p w14:paraId="62BEFE74" w14:textId="77777777" w:rsidR="00687039" w:rsidRPr="00302A66" w:rsidRDefault="00687039" w:rsidP="006E7FB3">
            <w:pPr>
              <w:pStyle w:val="Textoindependiente"/>
              <w:rPr>
                <w:rFonts w:ascii="Verdana" w:hAnsi="Verdana" w:cs="Arial"/>
                <w:lang w:val="es-ES"/>
              </w:rPr>
            </w:pPr>
          </w:p>
          <w:p w14:paraId="54348547" w14:textId="77777777" w:rsidR="00687039" w:rsidRPr="00302A66" w:rsidRDefault="00687039" w:rsidP="006E7FB3">
            <w:pPr>
              <w:pStyle w:val="Textoindependiente"/>
              <w:rPr>
                <w:rFonts w:ascii="Verdana" w:hAnsi="Verdana" w:cs="Arial"/>
                <w:lang w:val="es-ES"/>
              </w:rPr>
            </w:pPr>
          </w:p>
          <w:p w14:paraId="7DE9D48C" w14:textId="77777777" w:rsidR="00687039" w:rsidRPr="00302A66" w:rsidRDefault="00687039" w:rsidP="006E7FB3">
            <w:pPr>
              <w:pStyle w:val="Textoindependiente"/>
              <w:rPr>
                <w:rFonts w:ascii="Verdana" w:hAnsi="Verdana" w:cs="Arial"/>
                <w:lang w:val="es-ES"/>
              </w:rPr>
            </w:pPr>
          </w:p>
          <w:p w14:paraId="0E8C044F" w14:textId="77777777" w:rsidR="00687039" w:rsidRPr="00302A66" w:rsidRDefault="00687039" w:rsidP="006E7FB3">
            <w:pPr>
              <w:pStyle w:val="Textoindependiente"/>
              <w:rPr>
                <w:rFonts w:ascii="Verdana" w:hAnsi="Verdana" w:cs="Arial"/>
                <w:lang w:val="es-ES"/>
              </w:rPr>
            </w:pPr>
          </w:p>
          <w:p w14:paraId="2C8E1182" w14:textId="77777777" w:rsidR="00687039" w:rsidRPr="00302A66" w:rsidRDefault="00687039" w:rsidP="006E7FB3">
            <w:pPr>
              <w:pStyle w:val="Textoindependiente"/>
              <w:rPr>
                <w:rFonts w:ascii="Verdana" w:hAnsi="Verdana" w:cs="Arial"/>
                <w:lang w:val="es-ES"/>
              </w:rPr>
            </w:pPr>
          </w:p>
          <w:p w14:paraId="614274A7" w14:textId="77777777" w:rsidR="00687039" w:rsidRPr="00302A66" w:rsidRDefault="00687039" w:rsidP="006E7FB3">
            <w:pPr>
              <w:pStyle w:val="Textoindependiente"/>
              <w:rPr>
                <w:rFonts w:ascii="Verdana" w:hAnsi="Verdana" w:cs="Arial"/>
                <w:lang w:val="es-ES"/>
              </w:rPr>
            </w:pPr>
          </w:p>
          <w:p w14:paraId="4D820EFF" w14:textId="77777777" w:rsidR="00687039" w:rsidRPr="00302A66" w:rsidRDefault="00687039" w:rsidP="006E7FB3">
            <w:pPr>
              <w:pStyle w:val="Textoindependiente"/>
              <w:rPr>
                <w:rFonts w:ascii="Verdana" w:hAnsi="Verdana" w:cs="Arial"/>
                <w:lang w:val="es-ES"/>
              </w:rPr>
            </w:pPr>
          </w:p>
          <w:p w14:paraId="11862ECC" w14:textId="77777777" w:rsidR="00687039" w:rsidRPr="00302A66" w:rsidRDefault="00687039" w:rsidP="006E7FB3">
            <w:pPr>
              <w:pStyle w:val="Textoindependiente"/>
              <w:rPr>
                <w:rFonts w:ascii="Verdana" w:hAnsi="Verdana" w:cs="Arial"/>
              </w:rPr>
            </w:pPr>
            <w:r w:rsidRPr="00302A66">
              <w:rPr>
                <w:rFonts w:ascii="Verdana" w:hAnsi="Verdana" w:cs="Arial"/>
              </w:rPr>
              <w:t>Fdo:_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6E7FB3">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6E7FB3">
            <w:pPr>
              <w:snapToGrid w:val="0"/>
              <w:spacing w:line="240" w:lineRule="auto"/>
              <w:rPr>
                <w:rFonts w:ascii="Verdana" w:hAnsi="Verdana" w:cs="Arial"/>
                <w:b/>
                <w:bCs/>
                <w:sz w:val="20"/>
                <w:szCs w:val="20"/>
              </w:rPr>
            </w:pPr>
          </w:p>
          <w:p w14:paraId="5880127D" w14:textId="77777777" w:rsidR="00687039" w:rsidRPr="00302A66" w:rsidRDefault="00687039" w:rsidP="006E7FB3">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6E7FB3">
            <w:pPr>
              <w:pStyle w:val="Textoindependiente"/>
              <w:rPr>
                <w:rFonts w:ascii="Verdana" w:hAnsi="Verdana" w:cs="Arial"/>
              </w:rPr>
            </w:pPr>
          </w:p>
          <w:p w14:paraId="20122E91" w14:textId="77777777" w:rsidR="00687039" w:rsidRPr="00302A66" w:rsidRDefault="00687039" w:rsidP="006E7FB3">
            <w:pPr>
              <w:pStyle w:val="Textoindependiente"/>
              <w:rPr>
                <w:rFonts w:ascii="Verdana" w:hAnsi="Verdana" w:cs="Arial"/>
              </w:rPr>
            </w:pPr>
          </w:p>
          <w:p w14:paraId="74913B4D" w14:textId="77777777" w:rsidR="00687039" w:rsidRPr="00302A66" w:rsidRDefault="00687039" w:rsidP="006E7FB3">
            <w:pPr>
              <w:pStyle w:val="Textoindependiente"/>
              <w:rPr>
                <w:rFonts w:ascii="Verdana" w:hAnsi="Verdana" w:cs="Arial"/>
              </w:rPr>
            </w:pPr>
          </w:p>
          <w:p w14:paraId="029CF5E2" w14:textId="77777777" w:rsidR="00687039" w:rsidRPr="00302A66" w:rsidRDefault="00687039" w:rsidP="006E7FB3">
            <w:pPr>
              <w:pStyle w:val="Textoindependiente"/>
              <w:rPr>
                <w:rFonts w:ascii="Verdana" w:hAnsi="Verdana" w:cs="Arial"/>
              </w:rPr>
            </w:pPr>
          </w:p>
          <w:p w14:paraId="5A918AC9" w14:textId="77777777" w:rsidR="00687039" w:rsidRPr="00302A66" w:rsidRDefault="00687039" w:rsidP="006E7FB3">
            <w:pPr>
              <w:pStyle w:val="Textoindependiente"/>
              <w:rPr>
                <w:rFonts w:ascii="Verdana" w:hAnsi="Verdana" w:cs="Arial"/>
              </w:rPr>
            </w:pPr>
          </w:p>
          <w:p w14:paraId="1C8616E4" w14:textId="77777777" w:rsidR="00687039" w:rsidRPr="00302A66" w:rsidRDefault="00687039" w:rsidP="006E7FB3">
            <w:pPr>
              <w:pStyle w:val="Textoindependiente"/>
              <w:rPr>
                <w:rFonts w:ascii="Verdana" w:hAnsi="Verdana" w:cs="Arial"/>
              </w:rPr>
            </w:pPr>
          </w:p>
          <w:p w14:paraId="5F28F973" w14:textId="77777777" w:rsidR="00687039" w:rsidRPr="00302A66" w:rsidRDefault="00687039" w:rsidP="006E7FB3">
            <w:pPr>
              <w:pStyle w:val="Textoindependiente"/>
              <w:rPr>
                <w:rFonts w:ascii="Verdana" w:hAnsi="Verdana" w:cs="Arial"/>
              </w:rPr>
            </w:pPr>
          </w:p>
          <w:p w14:paraId="41F69BB3" w14:textId="77777777" w:rsidR="00687039" w:rsidRPr="00302A66" w:rsidRDefault="00687039" w:rsidP="006E7FB3">
            <w:pPr>
              <w:pStyle w:val="Textoindependiente"/>
              <w:rPr>
                <w:rFonts w:ascii="Verdana" w:hAnsi="Verdana" w:cs="Arial"/>
              </w:rPr>
            </w:pPr>
          </w:p>
          <w:p w14:paraId="2CC00396" w14:textId="77777777" w:rsidR="00687039" w:rsidRPr="00302A66" w:rsidRDefault="00687039" w:rsidP="006E7FB3">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687039" w:rsidRPr="00302A66" w:rsidRDefault="00687039" w:rsidP="006E7FB3">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65961BAF" w14:textId="4AB0FC0A" w:rsidR="00687039" w:rsidRDefault="00687039" w:rsidP="00805DB5">
      <w:pPr>
        <w:widowControl w:val="0"/>
        <w:spacing w:after="0" w:line="240" w:lineRule="auto"/>
        <w:rPr>
          <w:rFonts w:ascii="Verdana" w:hAnsi="Verdana" w:cs="Arial"/>
          <w:b/>
          <w:sz w:val="20"/>
          <w:szCs w:val="20"/>
          <w:lang w:val="es-ES" w:eastAsia="zh-CN"/>
        </w:rPr>
      </w:pPr>
    </w:p>
    <w:p w14:paraId="02C1E1F4" w14:textId="63060AB5" w:rsidR="00687039" w:rsidRDefault="00687039" w:rsidP="00805DB5">
      <w:pPr>
        <w:widowControl w:val="0"/>
        <w:spacing w:after="0" w:line="240" w:lineRule="auto"/>
        <w:rPr>
          <w:rFonts w:ascii="Verdana" w:hAnsi="Verdana" w:cs="Arial"/>
          <w:b/>
          <w:sz w:val="20"/>
          <w:szCs w:val="20"/>
          <w:lang w:val="es-ES" w:eastAsia="zh-CN"/>
        </w:rPr>
      </w:pPr>
    </w:p>
    <w:p w14:paraId="79D59D04" w14:textId="12F59C71" w:rsidR="00687039" w:rsidRDefault="00687039" w:rsidP="00805DB5">
      <w:pPr>
        <w:widowControl w:val="0"/>
        <w:spacing w:after="0" w:line="240" w:lineRule="auto"/>
        <w:rPr>
          <w:rFonts w:ascii="Verdana" w:hAnsi="Verdana" w:cs="Arial"/>
          <w:b/>
          <w:sz w:val="20"/>
          <w:szCs w:val="20"/>
          <w:lang w:val="es-ES" w:eastAsia="zh-CN"/>
        </w:rPr>
      </w:pPr>
    </w:p>
    <w:p w14:paraId="737F436F" w14:textId="744AF5DA" w:rsidR="00687039" w:rsidRDefault="00687039" w:rsidP="00805DB5">
      <w:pPr>
        <w:widowControl w:val="0"/>
        <w:spacing w:after="0" w:line="240" w:lineRule="auto"/>
        <w:rPr>
          <w:rFonts w:ascii="Verdana" w:hAnsi="Verdana" w:cs="Arial"/>
          <w:b/>
          <w:sz w:val="20"/>
          <w:szCs w:val="20"/>
          <w:lang w:val="es-ES" w:eastAsia="zh-CN"/>
        </w:rPr>
      </w:pPr>
    </w:p>
    <w:p w14:paraId="7AC6A833" w14:textId="322F9E0B" w:rsidR="00687039" w:rsidRDefault="00687039" w:rsidP="00805DB5">
      <w:pPr>
        <w:widowControl w:val="0"/>
        <w:spacing w:after="0" w:line="240" w:lineRule="auto"/>
        <w:rPr>
          <w:rFonts w:ascii="Verdana" w:hAnsi="Verdana" w:cs="Arial"/>
          <w:b/>
          <w:sz w:val="20"/>
          <w:szCs w:val="20"/>
          <w:lang w:val="es-ES" w:eastAsia="zh-CN"/>
        </w:rPr>
      </w:pPr>
    </w:p>
    <w:p w14:paraId="67CEED07" w14:textId="08680801" w:rsidR="00687039" w:rsidRDefault="00687039" w:rsidP="00805DB5">
      <w:pPr>
        <w:widowControl w:val="0"/>
        <w:spacing w:after="0" w:line="240" w:lineRule="auto"/>
        <w:rPr>
          <w:rFonts w:ascii="Verdana" w:hAnsi="Verdana" w:cs="Arial"/>
          <w:b/>
          <w:sz w:val="20"/>
          <w:szCs w:val="20"/>
          <w:lang w:val="es-ES" w:eastAsia="zh-CN"/>
        </w:rPr>
      </w:pPr>
    </w:p>
    <w:p w14:paraId="1A07B567" w14:textId="2FA7318A" w:rsidR="00687039" w:rsidRDefault="00687039" w:rsidP="00805DB5">
      <w:pPr>
        <w:widowControl w:val="0"/>
        <w:spacing w:after="0" w:line="240" w:lineRule="auto"/>
        <w:rPr>
          <w:rFonts w:ascii="Verdana" w:hAnsi="Verdana" w:cs="Arial"/>
          <w:b/>
          <w:sz w:val="20"/>
          <w:szCs w:val="20"/>
          <w:lang w:val="es-ES" w:eastAsia="zh-CN"/>
        </w:rPr>
      </w:pPr>
    </w:p>
    <w:p w14:paraId="3C24513A" w14:textId="5D75EA89" w:rsidR="001E3AC3" w:rsidRDefault="001E3AC3" w:rsidP="00805DB5">
      <w:pPr>
        <w:widowControl w:val="0"/>
        <w:spacing w:after="0" w:line="240" w:lineRule="auto"/>
        <w:rPr>
          <w:rFonts w:ascii="Verdana" w:hAnsi="Verdana" w:cs="Arial"/>
          <w:b/>
          <w:sz w:val="20"/>
          <w:szCs w:val="20"/>
          <w:lang w:val="es-ES" w:eastAsia="zh-CN"/>
        </w:rPr>
      </w:pPr>
    </w:p>
    <w:p w14:paraId="0FB3626A" w14:textId="51E69065" w:rsidR="001E3AC3" w:rsidRDefault="001E3AC3" w:rsidP="00805DB5">
      <w:pPr>
        <w:widowControl w:val="0"/>
        <w:spacing w:after="0" w:line="240" w:lineRule="auto"/>
        <w:rPr>
          <w:rFonts w:ascii="Verdana" w:hAnsi="Verdana" w:cs="Arial"/>
          <w:b/>
          <w:sz w:val="20"/>
          <w:szCs w:val="20"/>
          <w:lang w:val="es-ES" w:eastAsia="zh-CN"/>
        </w:rPr>
      </w:pPr>
    </w:p>
    <w:p w14:paraId="153E56B9" w14:textId="31DD0F74" w:rsidR="001E3AC3" w:rsidRDefault="001E3AC3" w:rsidP="00805DB5">
      <w:pPr>
        <w:widowControl w:val="0"/>
        <w:spacing w:after="0" w:line="240" w:lineRule="auto"/>
        <w:rPr>
          <w:rFonts w:ascii="Verdana" w:hAnsi="Verdana" w:cs="Arial"/>
          <w:b/>
          <w:sz w:val="20"/>
          <w:szCs w:val="20"/>
          <w:lang w:val="es-ES" w:eastAsia="zh-CN"/>
        </w:rPr>
      </w:pPr>
    </w:p>
    <w:p w14:paraId="08A6AE29" w14:textId="13599BBD" w:rsidR="001E3AC3" w:rsidRDefault="001E3AC3" w:rsidP="00805DB5">
      <w:pPr>
        <w:widowControl w:val="0"/>
        <w:spacing w:after="0" w:line="240" w:lineRule="auto"/>
        <w:rPr>
          <w:rFonts w:ascii="Verdana" w:hAnsi="Verdana" w:cs="Arial"/>
          <w:b/>
          <w:sz w:val="20"/>
          <w:szCs w:val="20"/>
          <w:lang w:val="es-ES" w:eastAsia="zh-CN"/>
        </w:rPr>
      </w:pPr>
    </w:p>
    <w:p w14:paraId="01BB68FA" w14:textId="0DB6EA95" w:rsidR="00687039" w:rsidRDefault="00687039" w:rsidP="00805DB5">
      <w:pPr>
        <w:widowControl w:val="0"/>
        <w:spacing w:after="0" w:line="240" w:lineRule="auto"/>
        <w:rPr>
          <w:rFonts w:ascii="Verdana" w:hAnsi="Verdana" w:cs="Arial"/>
          <w:b/>
          <w:sz w:val="20"/>
          <w:szCs w:val="20"/>
          <w:lang w:val="es-ES" w:eastAsia="zh-CN"/>
        </w:rPr>
      </w:pPr>
    </w:p>
    <w:p w14:paraId="3D520C9B" w14:textId="0FBA62D0" w:rsidR="00687039" w:rsidRDefault="00687039" w:rsidP="00805DB5">
      <w:pPr>
        <w:widowControl w:val="0"/>
        <w:spacing w:after="0" w:line="240" w:lineRule="auto"/>
        <w:rPr>
          <w:rFonts w:ascii="Verdana" w:hAnsi="Verdana" w:cs="Arial"/>
          <w:b/>
          <w:sz w:val="20"/>
          <w:szCs w:val="20"/>
          <w:lang w:val="es-ES" w:eastAsia="zh-CN"/>
        </w:rPr>
      </w:pPr>
    </w:p>
    <w:p w14:paraId="7C6D8A7E" w14:textId="4C308ED3" w:rsidR="00687039" w:rsidRDefault="00687039" w:rsidP="00805DB5">
      <w:pPr>
        <w:widowControl w:val="0"/>
        <w:spacing w:after="0" w:line="240" w:lineRule="auto"/>
        <w:rPr>
          <w:rFonts w:ascii="Verdana" w:hAnsi="Verdana" w:cs="Arial"/>
          <w:b/>
          <w:sz w:val="20"/>
          <w:szCs w:val="20"/>
          <w:lang w:val="es-ES" w:eastAsia="zh-CN"/>
        </w:rPr>
      </w:pPr>
    </w:p>
    <w:p w14:paraId="7DE416CE" w14:textId="324BDB17" w:rsidR="00A65A28" w:rsidRDefault="00A65A28" w:rsidP="00805DB5">
      <w:pPr>
        <w:widowControl w:val="0"/>
        <w:spacing w:after="0" w:line="240" w:lineRule="auto"/>
        <w:rPr>
          <w:rFonts w:ascii="Verdana" w:hAnsi="Verdana" w:cs="Arial"/>
          <w:b/>
          <w:sz w:val="20"/>
          <w:szCs w:val="20"/>
          <w:lang w:val="es-ES" w:eastAsia="zh-CN"/>
        </w:rPr>
      </w:pPr>
    </w:p>
    <w:p w14:paraId="2320DDBE" w14:textId="3EE79A70" w:rsidR="00A65A28" w:rsidRDefault="00A65A28" w:rsidP="00805DB5">
      <w:pPr>
        <w:widowControl w:val="0"/>
        <w:spacing w:after="0" w:line="240" w:lineRule="auto"/>
        <w:rPr>
          <w:rFonts w:ascii="Verdana" w:hAnsi="Verdana" w:cs="Arial"/>
          <w:b/>
          <w:sz w:val="20"/>
          <w:szCs w:val="20"/>
          <w:lang w:val="es-ES" w:eastAsia="zh-CN"/>
        </w:rPr>
      </w:pPr>
    </w:p>
    <w:p w14:paraId="561CA16A" w14:textId="23693A79" w:rsidR="00A65A28" w:rsidRDefault="00A65A28" w:rsidP="00805DB5">
      <w:pPr>
        <w:widowControl w:val="0"/>
        <w:spacing w:after="0" w:line="240" w:lineRule="auto"/>
        <w:rPr>
          <w:rFonts w:ascii="Verdana" w:hAnsi="Verdana" w:cs="Arial"/>
          <w:b/>
          <w:sz w:val="20"/>
          <w:szCs w:val="20"/>
          <w:lang w:val="es-ES" w:eastAsia="zh-CN"/>
        </w:rPr>
      </w:pPr>
    </w:p>
    <w:p w14:paraId="16F4FB11" w14:textId="4F507D1D" w:rsidR="00A65A28" w:rsidRDefault="00A65A28" w:rsidP="00805DB5">
      <w:pPr>
        <w:widowControl w:val="0"/>
        <w:spacing w:after="0" w:line="240" w:lineRule="auto"/>
        <w:rPr>
          <w:rFonts w:ascii="Verdana" w:hAnsi="Verdana" w:cs="Arial"/>
          <w:b/>
          <w:sz w:val="20"/>
          <w:szCs w:val="20"/>
          <w:lang w:val="es-ES" w:eastAsia="zh-CN"/>
        </w:rPr>
      </w:pPr>
    </w:p>
    <w:p w14:paraId="5DDC9561" w14:textId="725B8DE4" w:rsidR="00A65A28" w:rsidRDefault="00A65A28" w:rsidP="00805DB5">
      <w:pPr>
        <w:widowControl w:val="0"/>
        <w:spacing w:after="0" w:line="240" w:lineRule="auto"/>
        <w:rPr>
          <w:rFonts w:ascii="Verdana" w:hAnsi="Verdana" w:cs="Arial"/>
          <w:b/>
          <w:sz w:val="20"/>
          <w:szCs w:val="20"/>
          <w:lang w:val="es-ES" w:eastAsia="zh-CN"/>
        </w:rPr>
      </w:pPr>
    </w:p>
    <w:p w14:paraId="3D5F53FF" w14:textId="0D263455" w:rsidR="00A65A28" w:rsidRDefault="00A65A28" w:rsidP="00805DB5">
      <w:pPr>
        <w:widowControl w:val="0"/>
        <w:spacing w:after="0" w:line="240" w:lineRule="auto"/>
        <w:rPr>
          <w:rFonts w:ascii="Verdana" w:hAnsi="Verdana" w:cs="Arial"/>
          <w:b/>
          <w:sz w:val="20"/>
          <w:szCs w:val="20"/>
          <w:lang w:val="es-ES" w:eastAsia="zh-CN"/>
        </w:rPr>
      </w:pPr>
    </w:p>
    <w:p w14:paraId="0DB25A6D" w14:textId="0E43CE42" w:rsidR="00A65A28" w:rsidRDefault="00A65A28" w:rsidP="00805DB5">
      <w:pPr>
        <w:widowControl w:val="0"/>
        <w:spacing w:after="0" w:line="240" w:lineRule="auto"/>
        <w:rPr>
          <w:rFonts w:ascii="Verdana" w:hAnsi="Verdana" w:cs="Arial"/>
          <w:b/>
          <w:sz w:val="20"/>
          <w:szCs w:val="20"/>
          <w:lang w:val="es-ES" w:eastAsia="zh-CN"/>
        </w:rPr>
      </w:pPr>
    </w:p>
    <w:p w14:paraId="5A4C7877" w14:textId="77777777" w:rsidR="00A65A28" w:rsidRDefault="00A65A28" w:rsidP="00805DB5">
      <w:pPr>
        <w:widowControl w:val="0"/>
        <w:spacing w:after="0" w:line="240" w:lineRule="auto"/>
        <w:rPr>
          <w:rFonts w:ascii="Verdana" w:hAnsi="Verdana" w:cs="Arial"/>
          <w:b/>
          <w:sz w:val="20"/>
          <w:szCs w:val="20"/>
          <w:lang w:val="es-ES" w:eastAsia="zh-CN"/>
        </w:rPr>
      </w:pPr>
    </w:p>
    <w:p w14:paraId="71F92F1A" w14:textId="77777777" w:rsidR="00492956" w:rsidRDefault="00492956" w:rsidP="006E7FB3">
      <w:pPr>
        <w:widowControl w:val="0"/>
        <w:spacing w:after="0" w:line="240" w:lineRule="auto"/>
        <w:jc w:val="center"/>
        <w:rPr>
          <w:ins w:id="10" w:author="MARIA LAFUENTE LOPEZ" w:date="2020-01-28T11:24:00Z"/>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0012E3B4"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DEL </w:t>
      </w:r>
      <w:r w:rsidR="00A65A28">
        <w:rPr>
          <w:rFonts w:ascii="Verdana" w:hAnsi="Verdana" w:cs="Arial"/>
          <w:b/>
          <w:sz w:val="20"/>
          <w:szCs w:val="20"/>
          <w:lang w:val="es-ES" w:eastAsia="zh-CN"/>
        </w:rPr>
        <w:t>ESTUDIO INTERVENCIONISTA SIN FÁRMACO</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6FB63060"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r w:rsidR="00A65A28">
        <w:rPr>
          <w:rFonts w:ascii="Verdana" w:hAnsi="Verdana" w:cs="Arial"/>
          <w:b/>
          <w:sz w:val="20"/>
          <w:szCs w:val="20"/>
          <w:lang w:val="pt-BR" w:eastAsia="zh-CN"/>
        </w:rPr>
        <w:t>estudio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E78198D"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A65A28">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0AE87DC1"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ANEXO II</w:t>
      </w:r>
    </w:p>
    <w:p w14:paraId="142D0C0A"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1F339495" w14:textId="77777777"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0" w:type="auto"/>
        <w:tblBorders>
          <w:insideH w:val="single" w:sz="4" w:space="0" w:color="000000"/>
        </w:tblBorders>
        <w:tblLayout w:type="fixed"/>
        <w:tblLook w:val="0000" w:firstRow="0" w:lastRow="0" w:firstColumn="0" w:lastColumn="0" w:noHBand="0" w:noVBand="0"/>
      </w:tblPr>
      <w:tblGrid>
        <w:gridCol w:w="650"/>
        <w:gridCol w:w="5647"/>
        <w:gridCol w:w="1672"/>
        <w:gridCol w:w="1672"/>
      </w:tblGrid>
      <w:tr w:rsidR="00FA2686" w:rsidRPr="00AE6637" w14:paraId="5E998D41" w14:textId="77777777" w:rsidTr="00FA2686">
        <w:trPr>
          <w:trHeight w:val="511"/>
        </w:trPr>
        <w:tc>
          <w:tcPr>
            <w:tcW w:w="650"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647" w:type="dxa"/>
            <w:shd w:val="clear" w:color="auto" w:fill="E6E6E6"/>
            <w:vAlign w:val="center"/>
          </w:tcPr>
          <w:p w14:paraId="6ED3C5F2" w14:textId="60792C15"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 xml:space="preserve">PRESUPUESTO TOTAL DEL </w:t>
            </w:r>
            <w:r w:rsidR="00A65A28">
              <w:rPr>
                <w:rFonts w:ascii="Verdana" w:hAnsi="Verdana" w:cs="Arial"/>
                <w:b/>
                <w:bCs/>
                <w:sz w:val="20"/>
                <w:szCs w:val="20"/>
                <w:lang w:val="es-ES" w:eastAsia="zh-CN"/>
              </w:rPr>
              <w:t>ESTUDIO</w:t>
            </w:r>
          </w:p>
        </w:tc>
        <w:tc>
          <w:tcPr>
            <w:tcW w:w="1672"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72"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FA2686" w:rsidRPr="00D93FC3" w14:paraId="414246B5" w14:textId="77777777" w:rsidTr="00FA2686">
        <w:trPr>
          <w:trHeight w:val="255"/>
        </w:trPr>
        <w:tc>
          <w:tcPr>
            <w:tcW w:w="650"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647"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72"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72"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FA2686" w:rsidRPr="00D93FC3" w14:paraId="13F0E1A8" w14:textId="77777777" w:rsidTr="00FA2686">
        <w:trPr>
          <w:trHeight w:val="255"/>
        </w:trPr>
        <w:tc>
          <w:tcPr>
            <w:tcW w:w="650"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4DC31377" w14:textId="239D1732"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I.a. Gestión administrativa e</w:t>
            </w:r>
            <w:r w:rsidR="00A65A28">
              <w:rPr>
                <w:rFonts w:ascii="Verdana" w:hAnsi="Verdana" w:cs="Arial"/>
                <w:sz w:val="20"/>
                <w:szCs w:val="20"/>
                <w:lang w:val="es-ES" w:eastAsia="zh-CN"/>
              </w:rPr>
              <w:t>studio</w:t>
            </w:r>
          </w:p>
        </w:tc>
        <w:tc>
          <w:tcPr>
            <w:tcW w:w="1672" w:type="dxa"/>
            <w:vAlign w:val="center"/>
          </w:tcPr>
          <w:p w14:paraId="4FCEA35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72"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FA2686" w:rsidRPr="00D93FC3" w14:paraId="770B7A24" w14:textId="77777777" w:rsidTr="00FA2686">
        <w:trPr>
          <w:trHeight w:val="255"/>
        </w:trPr>
        <w:tc>
          <w:tcPr>
            <w:tcW w:w="650"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I.b. Compensación a la Institución</w:t>
            </w:r>
          </w:p>
        </w:tc>
        <w:tc>
          <w:tcPr>
            <w:tcW w:w="1672" w:type="dxa"/>
            <w:vAlign w:val="center"/>
          </w:tcPr>
          <w:p w14:paraId="16C25E1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72" w:type="dxa"/>
            <w:vAlign w:val="center"/>
          </w:tcPr>
          <w:p w14:paraId="39A12B6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FA2686" w:rsidRPr="00D93FC3" w14:paraId="58EC9D26" w14:textId="77777777" w:rsidTr="00FA2686">
        <w:trPr>
          <w:trHeight w:val="255"/>
        </w:trPr>
        <w:tc>
          <w:tcPr>
            <w:tcW w:w="650"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I.c. Compensación a los pacientes</w:t>
            </w:r>
          </w:p>
        </w:tc>
        <w:tc>
          <w:tcPr>
            <w:tcW w:w="1672" w:type="dxa"/>
            <w:vAlign w:val="center"/>
          </w:tcPr>
          <w:p w14:paraId="4AA62F8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72" w:type="dxa"/>
            <w:vAlign w:val="center"/>
          </w:tcPr>
          <w:p w14:paraId="647ADFE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FA2686" w:rsidRPr="00D93FC3" w14:paraId="5BA608AA" w14:textId="77777777" w:rsidTr="00FA2686">
        <w:trPr>
          <w:trHeight w:val="255"/>
        </w:trPr>
        <w:tc>
          <w:tcPr>
            <w:tcW w:w="650"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647" w:type="dxa"/>
            <w:shd w:val="clear" w:color="auto" w:fill="E6E6E6"/>
            <w:vAlign w:val="bottom"/>
          </w:tcPr>
          <w:p w14:paraId="57200502" w14:textId="1FA31D00"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CD3241">
              <w:rPr>
                <w:rFonts w:ascii="Verdana" w:hAnsi="Verdana" w:cs="Arial"/>
                <w:sz w:val="20"/>
                <w:szCs w:val="20"/>
                <w:lang w:val="es-ES" w:eastAsia="zh-CN"/>
              </w:rPr>
              <w:t>stu</w:t>
            </w:r>
            <w:r w:rsidR="00E327E7">
              <w:rPr>
                <w:rFonts w:ascii="Verdana" w:hAnsi="Verdana" w:cs="Arial"/>
                <w:sz w:val="20"/>
                <w:szCs w:val="20"/>
                <w:lang w:val="es-ES" w:eastAsia="zh-CN"/>
              </w:rPr>
              <w:t>d</w:t>
            </w:r>
            <w:r w:rsidR="00CD3241">
              <w:rPr>
                <w:rFonts w:ascii="Verdana" w:hAnsi="Verdana" w:cs="Arial"/>
                <w:sz w:val="20"/>
                <w:szCs w:val="20"/>
                <w:lang w:val="es-ES" w:eastAsia="zh-CN"/>
              </w:rPr>
              <w:t>io</w:t>
            </w:r>
            <w:r w:rsidRPr="00D93FC3">
              <w:rPr>
                <w:rFonts w:ascii="Verdana" w:hAnsi="Verdana" w:cs="Arial"/>
                <w:sz w:val="20"/>
                <w:szCs w:val="20"/>
                <w:lang w:val="es-ES" w:eastAsia="zh-CN"/>
              </w:rPr>
              <w:t xml:space="preserve"> (paciente reclutado)</w:t>
            </w:r>
          </w:p>
        </w:tc>
        <w:tc>
          <w:tcPr>
            <w:tcW w:w="1672"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72" w:type="dxa"/>
            <w:shd w:val="clear" w:color="auto" w:fill="E6E6E6"/>
            <w:vAlign w:val="center"/>
          </w:tcPr>
          <w:p w14:paraId="2A6ABB74" w14:textId="4D6EE727"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FA2686" w:rsidRPr="00D93FC3" w14:paraId="1B4AA683" w14:textId="77777777" w:rsidTr="00FA2686">
        <w:trPr>
          <w:trHeight w:val="511"/>
        </w:trPr>
        <w:tc>
          <w:tcPr>
            <w:tcW w:w="650"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2AC5A153" w14:textId="2B5BF0A9" w:rsidR="00805DB5" w:rsidRPr="00D93FC3" w:rsidRDefault="00805DB5" w:rsidP="00874D7B">
            <w:pPr>
              <w:widowControl w:val="0"/>
              <w:snapToGrid w:val="0"/>
              <w:spacing w:after="0" w:line="240" w:lineRule="auto"/>
              <w:rPr>
                <w:rFonts w:ascii="Verdana" w:hAnsi="Verdana" w:cs="Arial"/>
                <w:sz w:val="20"/>
                <w:szCs w:val="20"/>
                <w:lang w:val="es-ES" w:eastAsia="zh-CN"/>
              </w:rPr>
              <w:pPrChange w:id="12" w:author="MARIA LAFUENTE LOPEZ" w:date="2020-01-28T11:38:00Z">
                <w:pPr>
                  <w:widowControl w:val="0"/>
                  <w:snapToGrid w:val="0"/>
                  <w:spacing w:after="0" w:line="240" w:lineRule="auto"/>
                </w:pPr>
              </w:pPrChange>
            </w:pPr>
            <w:r w:rsidRPr="00D93FC3">
              <w:rPr>
                <w:rFonts w:ascii="Verdana" w:hAnsi="Verdana" w:cs="Arial"/>
                <w:sz w:val="20"/>
                <w:szCs w:val="20"/>
                <w:lang w:val="es-ES" w:eastAsia="zh-CN"/>
              </w:rPr>
              <w:t xml:space="preserve">II.a. Costes Indirectos (el </w:t>
            </w:r>
            <w:ins w:id="13" w:author="MARIA LAFUENTE LOPEZ" w:date="2020-01-28T11:25:00Z">
              <w:r w:rsidR="00492956">
                <w:rPr>
                  <w:rFonts w:ascii="Verdana" w:hAnsi="Verdana" w:cs="Arial"/>
                  <w:sz w:val="20"/>
                  <w:szCs w:val="20"/>
                  <w:lang w:val="es-ES" w:eastAsia="zh-CN"/>
                </w:rPr>
                <w:t>2</w:t>
              </w:r>
            </w:ins>
            <w:ins w:id="14" w:author="MARIA LAFUENTE LOPEZ" w:date="2020-01-28T11:38:00Z">
              <w:r w:rsidR="00874D7B">
                <w:rPr>
                  <w:rFonts w:ascii="Verdana" w:hAnsi="Verdana" w:cs="Arial"/>
                  <w:sz w:val="20"/>
                  <w:szCs w:val="20"/>
                  <w:lang w:val="es-ES" w:eastAsia="zh-CN"/>
                </w:rPr>
                <w:t>0</w:t>
              </w:r>
            </w:ins>
            <w:del w:id="15" w:author="MARIA LAFUENTE LOPEZ" w:date="2020-01-28T11:25:00Z">
              <w:r w:rsidR="00A65A28" w:rsidDel="00492956">
                <w:rPr>
                  <w:rFonts w:ascii="Verdana" w:hAnsi="Verdana" w:cs="Arial"/>
                  <w:sz w:val="20"/>
                  <w:szCs w:val="20"/>
                  <w:lang w:val="es-ES" w:eastAsia="zh-CN"/>
                </w:rPr>
                <w:delText>3</w:delText>
              </w:r>
            </w:del>
            <w:del w:id="16" w:author="MARIA LAFUENTE LOPEZ" w:date="2020-01-28T11:38:00Z">
              <w:r w:rsidR="00A65A28" w:rsidDel="00874D7B">
                <w:rPr>
                  <w:rFonts w:ascii="Verdana" w:hAnsi="Verdana" w:cs="Arial"/>
                  <w:sz w:val="20"/>
                  <w:szCs w:val="20"/>
                  <w:lang w:val="es-ES" w:eastAsia="zh-CN"/>
                </w:rPr>
                <w:delText>5</w:delText>
              </w:r>
            </w:del>
            <w:r w:rsidRPr="00D93FC3">
              <w:rPr>
                <w:rFonts w:ascii="Verdana" w:hAnsi="Verdana" w:cs="Arial"/>
                <w:sz w:val="20"/>
                <w:szCs w:val="20"/>
                <w:lang w:val="es-ES" w:eastAsia="zh-CN"/>
              </w:rPr>
              <w:t>% del presupuesto establecido por cada paciente reclutado)</w:t>
            </w:r>
          </w:p>
        </w:tc>
        <w:tc>
          <w:tcPr>
            <w:tcW w:w="1672"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72" w:type="dxa"/>
            <w:vAlign w:val="center"/>
          </w:tcPr>
          <w:p w14:paraId="4BEB41DD" w14:textId="3D411A2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FA2686" w:rsidRPr="00D93FC3" w14:paraId="7F5825EC" w14:textId="77777777" w:rsidTr="00FA2686">
        <w:trPr>
          <w:trHeight w:val="766"/>
        </w:trPr>
        <w:tc>
          <w:tcPr>
            <w:tcW w:w="650"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262C39A2" w14:textId="4C0FBDDC" w:rsidR="00805DB5" w:rsidRPr="00D93FC3" w:rsidRDefault="00805DB5" w:rsidP="00874D7B">
            <w:pPr>
              <w:widowControl w:val="0"/>
              <w:snapToGrid w:val="0"/>
              <w:spacing w:after="0" w:line="240" w:lineRule="auto"/>
              <w:rPr>
                <w:rFonts w:ascii="Verdana" w:hAnsi="Verdana" w:cs="Arial"/>
                <w:sz w:val="20"/>
                <w:szCs w:val="20"/>
                <w:lang w:val="es-ES" w:eastAsia="zh-CN"/>
              </w:rPr>
              <w:pPrChange w:id="17" w:author="MARIA LAFUENTE LOPEZ" w:date="2020-01-28T11:38:00Z">
                <w:pPr>
                  <w:widowControl w:val="0"/>
                  <w:snapToGrid w:val="0"/>
                  <w:spacing w:after="0" w:line="240" w:lineRule="auto"/>
                </w:pPr>
              </w:pPrChange>
            </w:pPr>
            <w:r w:rsidRPr="00D93FC3">
              <w:rPr>
                <w:rFonts w:ascii="Verdana" w:hAnsi="Verdana" w:cs="Arial"/>
                <w:sz w:val="20"/>
                <w:szCs w:val="20"/>
                <w:lang w:val="es-ES" w:eastAsia="zh-CN"/>
              </w:rPr>
              <w:t xml:space="preserve">II.b. Compensación para Investigador y Colaboradores </w:t>
            </w:r>
            <w:r>
              <w:rPr>
                <w:rFonts w:ascii="Verdana" w:hAnsi="Verdana" w:cs="Arial"/>
                <w:sz w:val="20"/>
                <w:szCs w:val="20"/>
                <w:lang w:val="es-ES" w:eastAsia="zh-CN"/>
              </w:rPr>
              <w:t>(</w:t>
            </w:r>
            <w:ins w:id="18" w:author="MARIA LAFUENTE LOPEZ" w:date="2020-01-28T11:38:00Z">
              <w:r w:rsidR="00874D7B">
                <w:rPr>
                  <w:rFonts w:ascii="Verdana" w:hAnsi="Verdana" w:cs="Arial"/>
                  <w:sz w:val="20"/>
                  <w:szCs w:val="20"/>
                  <w:lang w:val="es-ES" w:eastAsia="zh-CN"/>
                </w:rPr>
                <w:t>70</w:t>
              </w:r>
            </w:ins>
            <w:del w:id="19" w:author="MARIA LAFUENTE LOPEZ" w:date="2020-01-28T11:38:00Z">
              <w:r w:rsidR="00A65A28" w:rsidDel="00874D7B">
                <w:rPr>
                  <w:rFonts w:ascii="Verdana" w:hAnsi="Verdana" w:cs="Arial"/>
                  <w:sz w:val="20"/>
                  <w:szCs w:val="20"/>
                  <w:lang w:val="es-ES" w:eastAsia="zh-CN"/>
                </w:rPr>
                <w:delText>65</w:delText>
              </w:r>
            </w:del>
            <w:r w:rsidRPr="00D93FC3">
              <w:rPr>
                <w:rFonts w:ascii="Verdana" w:hAnsi="Verdana" w:cs="Arial"/>
                <w:sz w:val="20"/>
                <w:szCs w:val="20"/>
                <w:lang w:val="es-ES" w:eastAsia="zh-CN"/>
              </w:rPr>
              <w:t>% del presupuesto calculado por cada paciente reclutado evaluable)</w:t>
            </w:r>
          </w:p>
        </w:tc>
        <w:tc>
          <w:tcPr>
            <w:tcW w:w="1672"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72" w:type="dxa"/>
            <w:vAlign w:val="center"/>
          </w:tcPr>
          <w:p w14:paraId="1FFB1B6F" w14:textId="2A052FC4"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FA2686" w:rsidRPr="00D93FC3" w14:paraId="3CE3387B" w14:textId="77777777" w:rsidTr="00FA2686">
        <w:trPr>
          <w:trHeight w:val="255"/>
        </w:trPr>
        <w:tc>
          <w:tcPr>
            <w:tcW w:w="650"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72" w:type="dxa"/>
            <w:vAlign w:val="center"/>
          </w:tcPr>
          <w:p w14:paraId="5218AE9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72" w:type="dxa"/>
            <w:vAlign w:val="center"/>
          </w:tcPr>
          <w:p w14:paraId="17EEBD5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FA2686" w:rsidRPr="00D93FC3" w14:paraId="45290D7E" w14:textId="77777777" w:rsidTr="00FA2686">
        <w:trPr>
          <w:trHeight w:val="255"/>
        </w:trPr>
        <w:tc>
          <w:tcPr>
            <w:tcW w:w="650"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72" w:type="dxa"/>
            <w:vAlign w:val="center"/>
          </w:tcPr>
          <w:p w14:paraId="32B85B74"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72" w:type="dxa"/>
            <w:vAlign w:val="center"/>
          </w:tcPr>
          <w:p w14:paraId="65994CE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FA2686" w:rsidRPr="00D93FC3" w14:paraId="1D3CAEA5" w14:textId="77777777" w:rsidTr="00FA2686">
        <w:trPr>
          <w:trHeight w:val="255"/>
        </w:trPr>
        <w:tc>
          <w:tcPr>
            <w:tcW w:w="650"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72" w:type="dxa"/>
            <w:vAlign w:val="center"/>
          </w:tcPr>
          <w:p w14:paraId="50DB623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72" w:type="dxa"/>
            <w:vAlign w:val="center"/>
          </w:tcPr>
          <w:p w14:paraId="0B537F0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FA2686" w:rsidRPr="00D93FC3" w14:paraId="089F1D09" w14:textId="77777777" w:rsidTr="00FA2686">
        <w:trPr>
          <w:trHeight w:val="255"/>
        </w:trPr>
        <w:tc>
          <w:tcPr>
            <w:tcW w:w="650"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72" w:type="dxa"/>
            <w:vAlign w:val="center"/>
          </w:tcPr>
          <w:p w14:paraId="517994F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72" w:type="dxa"/>
            <w:vAlign w:val="center"/>
          </w:tcPr>
          <w:p w14:paraId="405499DA"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FA2686" w:rsidRPr="00D93FC3" w14:paraId="7ADE1F97" w14:textId="77777777" w:rsidTr="00FA2686">
        <w:trPr>
          <w:trHeight w:val="160"/>
        </w:trPr>
        <w:tc>
          <w:tcPr>
            <w:tcW w:w="650" w:type="dxa"/>
            <w:vAlign w:val="center"/>
          </w:tcPr>
          <w:p w14:paraId="5B2997C4" w14:textId="46A47B6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65B02E91" w14:textId="6A918B3A" w:rsidR="00805DB5" w:rsidRPr="00D93FC3" w:rsidRDefault="00A65A28" w:rsidP="00874D7B">
            <w:pPr>
              <w:widowControl w:val="0"/>
              <w:snapToGrid w:val="0"/>
              <w:spacing w:after="0" w:line="240" w:lineRule="auto"/>
              <w:rPr>
                <w:rFonts w:ascii="Verdana" w:hAnsi="Verdana" w:cs="Arial"/>
                <w:sz w:val="20"/>
                <w:szCs w:val="20"/>
                <w:lang w:val="es-ES" w:eastAsia="zh-CN"/>
              </w:rPr>
              <w:pPrChange w:id="20" w:author="MARIA LAFUENTE LOPEZ" w:date="2020-01-28T11:38:00Z">
                <w:pPr>
                  <w:widowControl w:val="0"/>
                  <w:snapToGrid w:val="0"/>
                  <w:spacing w:after="0" w:line="240" w:lineRule="auto"/>
                </w:pPr>
              </w:pPrChange>
            </w:pPr>
            <w:r>
              <w:rPr>
                <w:rFonts w:ascii="Verdana" w:hAnsi="Verdana" w:cs="Arial"/>
                <w:sz w:val="20"/>
                <w:szCs w:val="20"/>
                <w:lang w:val="es-ES" w:eastAsia="zh-CN"/>
              </w:rPr>
              <w:t>Reinversión</w:t>
            </w:r>
            <w:r w:rsidR="00795600">
              <w:rPr>
                <w:rFonts w:ascii="Verdana" w:hAnsi="Verdana" w:cs="Arial"/>
                <w:sz w:val="20"/>
                <w:szCs w:val="20"/>
                <w:lang w:val="es-ES" w:eastAsia="zh-CN"/>
              </w:rPr>
              <w:t xml:space="preserve"> </w:t>
            </w:r>
            <w:ins w:id="21" w:author="MARIA LAFUENTE LOPEZ" w:date="2020-01-28T11:25:00Z">
              <w:r w:rsidR="00492956">
                <w:rPr>
                  <w:rFonts w:ascii="Verdana" w:hAnsi="Verdana" w:cs="Arial"/>
                  <w:sz w:val="20"/>
                  <w:szCs w:val="20"/>
                  <w:lang w:val="es-ES" w:eastAsia="zh-CN"/>
                </w:rPr>
                <w:t>(</w:t>
              </w:r>
            </w:ins>
            <w:ins w:id="22" w:author="MARIA LAFUENTE LOPEZ" w:date="2020-01-28T11:38:00Z">
              <w:r w:rsidR="00874D7B">
                <w:rPr>
                  <w:rFonts w:ascii="Verdana" w:hAnsi="Verdana" w:cs="Arial"/>
                  <w:sz w:val="20"/>
                  <w:szCs w:val="20"/>
                  <w:lang w:val="es-ES" w:eastAsia="zh-CN"/>
                </w:rPr>
                <w:t>100</w:t>
              </w:r>
            </w:ins>
            <w:del w:id="23" w:author="MARIA LAFUENTE LOPEZ" w:date="2020-01-28T11:38:00Z">
              <w:r w:rsidR="00795600" w:rsidDel="00874D7B">
                <w:rPr>
                  <w:rFonts w:ascii="Verdana" w:hAnsi="Verdana" w:cs="Arial"/>
                  <w:sz w:val="20"/>
                  <w:szCs w:val="20"/>
                  <w:lang w:val="es-ES" w:eastAsia="zh-CN"/>
                </w:rPr>
                <w:delText>20</w:delText>
              </w:r>
            </w:del>
            <w:r w:rsidR="00795600">
              <w:rPr>
                <w:rFonts w:ascii="Verdana" w:hAnsi="Verdana" w:cs="Arial"/>
                <w:sz w:val="20"/>
                <w:szCs w:val="20"/>
                <w:lang w:val="es-ES" w:eastAsia="zh-CN"/>
              </w:rPr>
              <w:t xml:space="preserve">% </w:t>
            </w:r>
            <w:del w:id="24" w:author="MARIA LAFUENTE LOPEZ" w:date="2020-01-28T11:25:00Z">
              <w:r w:rsidR="00795600" w:rsidDel="00492956">
                <w:rPr>
                  <w:rFonts w:ascii="Verdana" w:hAnsi="Verdana" w:cs="Arial"/>
                  <w:sz w:val="20"/>
                  <w:szCs w:val="20"/>
                  <w:lang w:val="es-ES" w:eastAsia="zh-CN"/>
                </w:rPr>
                <w:delText>(</w:delText>
              </w:r>
            </w:del>
            <w:r w:rsidR="00795600">
              <w:rPr>
                <w:rFonts w:ascii="Verdana" w:hAnsi="Verdana" w:cs="Arial"/>
                <w:sz w:val="20"/>
                <w:szCs w:val="20"/>
                <w:lang w:val="es-ES" w:eastAsia="zh-CN"/>
              </w:rPr>
              <w:t xml:space="preserve">del </w:t>
            </w:r>
            <w:ins w:id="25" w:author="MARIA LAFUENTE LOPEZ" w:date="2020-01-28T11:38:00Z">
              <w:r w:rsidR="00874D7B">
                <w:rPr>
                  <w:rFonts w:ascii="Verdana" w:hAnsi="Verdana" w:cs="Arial"/>
                  <w:sz w:val="20"/>
                  <w:szCs w:val="20"/>
                  <w:lang w:val="es-ES" w:eastAsia="zh-CN"/>
                </w:rPr>
                <w:t>70</w:t>
              </w:r>
            </w:ins>
            <w:del w:id="26" w:author="MARIA LAFUENTE LOPEZ" w:date="2020-01-28T11:38:00Z">
              <w:r w:rsidR="00795600" w:rsidDel="00874D7B">
                <w:rPr>
                  <w:rFonts w:ascii="Verdana" w:hAnsi="Verdana" w:cs="Arial"/>
                  <w:sz w:val="20"/>
                  <w:szCs w:val="20"/>
                  <w:lang w:val="es-ES" w:eastAsia="zh-CN"/>
                </w:rPr>
                <w:delText>65</w:delText>
              </w:r>
            </w:del>
            <w:r w:rsidR="00795600">
              <w:rPr>
                <w:rFonts w:ascii="Verdana" w:hAnsi="Verdana" w:cs="Arial"/>
                <w:sz w:val="20"/>
                <w:szCs w:val="20"/>
                <w:lang w:val="es-ES" w:eastAsia="zh-CN"/>
              </w:rPr>
              <w:t>%)</w:t>
            </w:r>
          </w:p>
        </w:tc>
        <w:tc>
          <w:tcPr>
            <w:tcW w:w="1672" w:type="dxa"/>
            <w:vAlign w:val="center"/>
          </w:tcPr>
          <w:p w14:paraId="32F74DE3"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72" w:type="dxa"/>
            <w:vAlign w:val="center"/>
          </w:tcPr>
          <w:p w14:paraId="5473D5C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74D7B" w:rsidRPr="00D93FC3" w14:paraId="36CD570A" w14:textId="77777777" w:rsidTr="00FA2686">
        <w:trPr>
          <w:trHeight w:val="160"/>
          <w:ins w:id="27" w:author="MARIA LAFUENTE LOPEZ" w:date="2020-01-28T11:38:00Z"/>
        </w:trPr>
        <w:tc>
          <w:tcPr>
            <w:tcW w:w="650" w:type="dxa"/>
            <w:vAlign w:val="center"/>
          </w:tcPr>
          <w:p w14:paraId="5C11C9B2" w14:textId="77777777" w:rsidR="00874D7B" w:rsidRPr="00D93FC3" w:rsidRDefault="00874D7B" w:rsidP="00AE6637">
            <w:pPr>
              <w:widowControl w:val="0"/>
              <w:snapToGrid w:val="0"/>
              <w:spacing w:after="0" w:line="240" w:lineRule="auto"/>
              <w:jc w:val="center"/>
              <w:rPr>
                <w:ins w:id="28" w:author="MARIA LAFUENTE LOPEZ" w:date="2020-01-28T11:38:00Z"/>
                <w:rFonts w:ascii="Verdana" w:hAnsi="Verdana" w:cs="Arial"/>
                <w:sz w:val="20"/>
                <w:szCs w:val="20"/>
                <w:lang w:val="es-ES" w:eastAsia="zh-CN"/>
              </w:rPr>
            </w:pPr>
          </w:p>
        </w:tc>
        <w:tc>
          <w:tcPr>
            <w:tcW w:w="5647" w:type="dxa"/>
            <w:vAlign w:val="bottom"/>
          </w:tcPr>
          <w:p w14:paraId="31738942" w14:textId="7E90DCF1" w:rsidR="00874D7B" w:rsidRDefault="00874D7B" w:rsidP="00874D7B">
            <w:pPr>
              <w:widowControl w:val="0"/>
              <w:snapToGrid w:val="0"/>
              <w:spacing w:after="0" w:line="240" w:lineRule="auto"/>
              <w:rPr>
                <w:ins w:id="29" w:author="MARIA LAFUENTE LOPEZ" w:date="2020-01-28T11:38:00Z"/>
                <w:rFonts w:ascii="Verdana" w:hAnsi="Verdana" w:cs="Arial"/>
                <w:sz w:val="20"/>
                <w:szCs w:val="20"/>
                <w:lang w:val="es-ES" w:eastAsia="zh-CN"/>
              </w:rPr>
            </w:pPr>
            <w:ins w:id="30" w:author="MARIA LAFUENTE LOPEZ" w:date="2020-01-28T11:38:00Z">
              <w:r>
                <w:rPr>
                  <w:rFonts w:ascii="Verdana" w:hAnsi="Verdana" w:cs="Arial"/>
                  <w:sz w:val="20"/>
                  <w:szCs w:val="20"/>
                  <w:lang w:eastAsia="zh-CN"/>
                </w:rPr>
                <w:t>II.c. Compensación para otros Servicios Auxiliares (hasta un 10%)</w:t>
              </w:r>
            </w:ins>
          </w:p>
        </w:tc>
        <w:tc>
          <w:tcPr>
            <w:tcW w:w="1672" w:type="dxa"/>
            <w:vAlign w:val="center"/>
          </w:tcPr>
          <w:p w14:paraId="3865696A" w14:textId="1679003D" w:rsidR="00874D7B" w:rsidRPr="00D93FC3" w:rsidRDefault="00874D7B" w:rsidP="00AE6637">
            <w:pPr>
              <w:widowControl w:val="0"/>
              <w:snapToGrid w:val="0"/>
              <w:spacing w:after="0" w:line="240" w:lineRule="auto"/>
              <w:jc w:val="center"/>
              <w:rPr>
                <w:ins w:id="31" w:author="MARIA LAFUENTE LOPEZ" w:date="2020-01-28T11:38:00Z"/>
                <w:rFonts w:ascii="Verdana" w:hAnsi="Verdana" w:cs="Arial"/>
                <w:sz w:val="20"/>
                <w:szCs w:val="20"/>
                <w:lang w:val="es-ES" w:eastAsia="zh-CN"/>
              </w:rPr>
            </w:pPr>
            <w:ins w:id="32" w:author="MARIA LAFUENTE LOPEZ" w:date="2020-01-28T11:39:00Z">
              <w:r>
                <w:rPr>
                  <w:rFonts w:ascii="Verdana" w:hAnsi="Verdana" w:cs="Arial"/>
                  <w:sz w:val="20"/>
                  <w:szCs w:val="20"/>
                  <w:lang w:val="es-ES" w:eastAsia="zh-CN"/>
                </w:rPr>
                <w:t>€</w:t>
              </w:r>
            </w:ins>
          </w:p>
        </w:tc>
        <w:tc>
          <w:tcPr>
            <w:tcW w:w="1672" w:type="dxa"/>
            <w:vAlign w:val="center"/>
          </w:tcPr>
          <w:p w14:paraId="2589E971" w14:textId="3B0AF336" w:rsidR="00874D7B" w:rsidRPr="00D93FC3" w:rsidRDefault="00874D7B" w:rsidP="00AE6637">
            <w:pPr>
              <w:widowControl w:val="0"/>
              <w:snapToGrid w:val="0"/>
              <w:spacing w:after="0" w:line="240" w:lineRule="auto"/>
              <w:jc w:val="center"/>
              <w:rPr>
                <w:ins w:id="33" w:author="MARIA LAFUENTE LOPEZ" w:date="2020-01-28T11:38:00Z"/>
                <w:rFonts w:ascii="Verdana" w:hAnsi="Verdana" w:cs="Arial"/>
                <w:sz w:val="20"/>
                <w:szCs w:val="20"/>
                <w:lang w:val="es-ES" w:eastAsia="zh-CN"/>
              </w:rPr>
            </w:pPr>
            <w:ins w:id="34" w:author="MARIA LAFUENTE LOPEZ" w:date="2020-01-28T11:39:00Z">
              <w:r>
                <w:rPr>
                  <w:rFonts w:ascii="Verdana" w:hAnsi="Verdana" w:cs="Arial"/>
                  <w:sz w:val="20"/>
                  <w:szCs w:val="20"/>
                  <w:lang w:val="es-ES" w:eastAsia="zh-CN"/>
                </w:rPr>
                <w:t>€</w:t>
              </w:r>
            </w:ins>
          </w:p>
        </w:tc>
      </w:tr>
      <w:tr w:rsidR="00FA2686" w:rsidRPr="00D93FC3" w14:paraId="3254B75B" w14:textId="77777777" w:rsidTr="00FA2686">
        <w:trPr>
          <w:trHeight w:val="255"/>
        </w:trPr>
        <w:tc>
          <w:tcPr>
            <w:tcW w:w="650"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647"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72"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72"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AE6637" w14:paraId="176B704E" w14:textId="77777777" w:rsidTr="00FA2686">
        <w:trPr>
          <w:trHeight w:val="255"/>
        </w:trPr>
        <w:tc>
          <w:tcPr>
            <w:tcW w:w="650"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647" w:type="dxa"/>
            <w:shd w:val="clear" w:color="auto" w:fill="E6E6E6"/>
            <w:vAlign w:val="bottom"/>
          </w:tcPr>
          <w:p w14:paraId="7911B887" w14:textId="1A4F5F1B"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A65A28">
              <w:rPr>
                <w:rFonts w:ascii="Verdana" w:hAnsi="Verdana" w:cs="Arial"/>
                <w:b/>
                <w:bCs/>
                <w:sz w:val="20"/>
                <w:szCs w:val="20"/>
                <w:lang w:val="es-ES" w:eastAsia="zh-CN"/>
              </w:rPr>
              <w:t>STUDIO</w:t>
            </w:r>
          </w:p>
        </w:tc>
        <w:tc>
          <w:tcPr>
            <w:tcW w:w="1672"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72" w:type="dxa"/>
            <w:shd w:val="clear" w:color="auto" w:fill="E6E6E6"/>
            <w:vAlign w:val="center"/>
          </w:tcPr>
          <w:p w14:paraId="4FD77334" w14:textId="05F66674"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D77409">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357F832B" w14:textId="7F656034"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w:t>
      </w:r>
      <w:r w:rsidR="00A65A28">
        <w:rPr>
          <w:rFonts w:ascii="Verdana" w:hAnsi="Verdana" w:cs="Arial"/>
          <w:bCs/>
          <w:sz w:val="20"/>
          <w:szCs w:val="20"/>
          <w:lang w:val="es-ES" w:eastAsia="zh-CN"/>
        </w:rPr>
        <w:t>studio</w:t>
      </w:r>
      <w:r w:rsidRPr="00D93FC3">
        <w:rPr>
          <w:rFonts w:ascii="Verdana" w:hAnsi="Verdana" w:cs="Arial"/>
          <w:bCs/>
          <w:sz w:val="20"/>
          <w:szCs w:val="20"/>
          <w:lang w:val="es-ES" w:eastAsia="zh-CN"/>
        </w:rPr>
        <w:t>. Detalle por visita</w:t>
      </w:r>
    </w:p>
    <w:p w14:paraId="77D7D160" w14:textId="77777777" w:rsidR="00805DB5" w:rsidRDefault="00805DB5" w:rsidP="00805DB5">
      <w:pPr>
        <w:widowControl w:val="0"/>
        <w:spacing w:after="0" w:line="240" w:lineRule="auto"/>
        <w:rPr>
          <w:lang w:val="es-ES"/>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7E85BC76" w14:textId="77777777" w:rsidTr="003D3ACF">
        <w:trPr>
          <w:trHeight w:val="2835"/>
          <w:jc w:val="center"/>
        </w:trPr>
        <w:tc>
          <w:tcPr>
            <w:tcW w:w="4848" w:type="dxa"/>
          </w:tcPr>
          <w:p w14:paraId="5F27B7CD" w14:textId="77777777" w:rsidR="00687039" w:rsidRPr="00302A66" w:rsidRDefault="00687039" w:rsidP="003D3ACF">
            <w:pPr>
              <w:pStyle w:val="Default"/>
              <w:widowControl w:val="0"/>
              <w:rPr>
                <w:rFonts w:ascii="Verdana" w:hAnsi="Verdana"/>
                <w:b/>
                <w:bCs/>
                <w:sz w:val="20"/>
                <w:szCs w:val="20"/>
              </w:rPr>
            </w:pPr>
          </w:p>
          <w:p w14:paraId="11C31329" w14:textId="77777777" w:rsidR="00687039" w:rsidRPr="00302A66" w:rsidRDefault="00687039" w:rsidP="003D3ACF">
            <w:pPr>
              <w:pStyle w:val="Default"/>
              <w:widowControl w:val="0"/>
              <w:rPr>
                <w:rFonts w:ascii="Verdana" w:hAnsi="Verdana"/>
                <w:b/>
                <w:bCs/>
                <w:sz w:val="20"/>
                <w:szCs w:val="20"/>
              </w:rPr>
            </w:pPr>
            <w:r w:rsidRPr="00302A66">
              <w:rPr>
                <w:rFonts w:ascii="Verdana" w:hAnsi="Verdana"/>
                <w:b/>
                <w:bCs/>
                <w:sz w:val="20"/>
                <w:szCs w:val="20"/>
              </w:rPr>
              <w:t>POR EL CENTRO</w:t>
            </w:r>
          </w:p>
          <w:p w14:paraId="03C2BDA7" w14:textId="77777777" w:rsidR="00687039" w:rsidRPr="00302A66" w:rsidRDefault="00687039" w:rsidP="003D3ACF">
            <w:pPr>
              <w:pStyle w:val="Default"/>
              <w:widowControl w:val="0"/>
              <w:rPr>
                <w:rFonts w:ascii="Verdana" w:hAnsi="Verdana"/>
                <w:b/>
                <w:bCs/>
                <w:sz w:val="20"/>
                <w:szCs w:val="20"/>
              </w:rPr>
            </w:pPr>
          </w:p>
          <w:p w14:paraId="60F25428" w14:textId="77777777" w:rsidR="00687039" w:rsidRPr="00302A66" w:rsidRDefault="00687039" w:rsidP="003D3ACF">
            <w:pPr>
              <w:pStyle w:val="Default"/>
              <w:widowControl w:val="0"/>
              <w:rPr>
                <w:rFonts w:ascii="Verdana" w:hAnsi="Verdana"/>
                <w:b/>
                <w:bCs/>
                <w:sz w:val="20"/>
                <w:szCs w:val="20"/>
              </w:rPr>
            </w:pPr>
          </w:p>
          <w:p w14:paraId="4B936DFA" w14:textId="77777777" w:rsidR="00687039" w:rsidRPr="00302A66" w:rsidRDefault="00687039" w:rsidP="003D3ACF">
            <w:pPr>
              <w:pStyle w:val="Default"/>
              <w:widowControl w:val="0"/>
              <w:rPr>
                <w:rFonts w:ascii="Verdana" w:hAnsi="Verdana"/>
                <w:b/>
                <w:bCs/>
                <w:sz w:val="20"/>
                <w:szCs w:val="20"/>
              </w:rPr>
            </w:pPr>
          </w:p>
          <w:p w14:paraId="71EEFBCA" w14:textId="77777777" w:rsidR="00687039" w:rsidRPr="00302A66" w:rsidRDefault="00687039" w:rsidP="003D3ACF">
            <w:pPr>
              <w:pStyle w:val="Default"/>
              <w:widowControl w:val="0"/>
              <w:rPr>
                <w:rFonts w:ascii="Verdana" w:hAnsi="Verdana"/>
                <w:bCs/>
                <w:sz w:val="20"/>
                <w:szCs w:val="20"/>
              </w:rPr>
            </w:pPr>
          </w:p>
          <w:p w14:paraId="783E6AC4" w14:textId="77777777" w:rsidR="00687039" w:rsidRPr="00302A66" w:rsidRDefault="00687039" w:rsidP="003D3ACF">
            <w:pPr>
              <w:pStyle w:val="Default"/>
              <w:widowControl w:val="0"/>
              <w:rPr>
                <w:rFonts w:ascii="Verdana" w:hAnsi="Verdana"/>
                <w:bCs/>
                <w:sz w:val="20"/>
                <w:szCs w:val="20"/>
              </w:rPr>
            </w:pPr>
          </w:p>
          <w:p w14:paraId="6A1287D6" w14:textId="77777777" w:rsidR="00687039" w:rsidRPr="00302A66" w:rsidRDefault="00687039" w:rsidP="003D3ACF">
            <w:pPr>
              <w:pStyle w:val="Default"/>
              <w:widowControl w:val="0"/>
              <w:rPr>
                <w:rFonts w:ascii="Verdana" w:hAnsi="Verdana"/>
                <w:bCs/>
                <w:sz w:val="20"/>
                <w:szCs w:val="20"/>
              </w:rPr>
            </w:pPr>
          </w:p>
          <w:p w14:paraId="63F20BB6" w14:textId="77777777" w:rsidR="00687039" w:rsidRPr="00302A66" w:rsidRDefault="00687039" w:rsidP="003D3ACF">
            <w:pPr>
              <w:pStyle w:val="Default"/>
              <w:widowControl w:val="0"/>
              <w:rPr>
                <w:rFonts w:ascii="Verdana" w:hAnsi="Verdana"/>
                <w:bCs/>
                <w:sz w:val="20"/>
                <w:szCs w:val="20"/>
              </w:rPr>
            </w:pPr>
            <w:r w:rsidRPr="00302A66">
              <w:rPr>
                <w:rFonts w:ascii="Verdana" w:hAnsi="Verdana"/>
                <w:bCs/>
                <w:sz w:val="20"/>
                <w:szCs w:val="20"/>
              </w:rPr>
              <w:t>Fdo: D. Miguel Ángel García Alonso</w:t>
            </w:r>
          </w:p>
          <w:p w14:paraId="57B81F54" w14:textId="77777777" w:rsidR="00687039" w:rsidRPr="00302A66" w:rsidRDefault="00687039" w:rsidP="003D3ACF">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4D96CE07" w14:textId="77777777" w:rsidR="00687039" w:rsidRPr="00302A66" w:rsidRDefault="00687039" w:rsidP="003D3ACF">
            <w:pPr>
              <w:pStyle w:val="Textoindependiente"/>
              <w:jc w:val="left"/>
              <w:rPr>
                <w:rFonts w:ascii="Verdana" w:hAnsi="Verdana" w:cs="Arial"/>
                <w:b/>
              </w:rPr>
            </w:pPr>
          </w:p>
          <w:p w14:paraId="77D25367" w14:textId="77777777" w:rsidR="00795600" w:rsidRDefault="00687039" w:rsidP="00795600">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795600">
              <w:rPr>
                <w:rFonts w:ascii="Verdana" w:hAnsi="Verdana" w:cs="Arial"/>
                <w:b/>
                <w:bCs/>
                <w:color w:val="000000"/>
                <w:sz w:val="20"/>
                <w:szCs w:val="20"/>
                <w:lang w:val="pt-BR" w:eastAsia="es-ES"/>
              </w:rPr>
              <w:t xml:space="preserve"> PARA</w:t>
            </w:r>
          </w:p>
          <w:p w14:paraId="2D6ACDB1" w14:textId="57D030CF" w:rsidR="00687039" w:rsidRPr="00302A66" w:rsidRDefault="00795600" w:rsidP="00795600">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7561CF65"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p>
          <w:p w14:paraId="445E5C90"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p>
          <w:p w14:paraId="18A9289B" w14:textId="77777777" w:rsidR="00A65A28" w:rsidRDefault="00A65A28" w:rsidP="003D3ACF">
            <w:pPr>
              <w:widowControl w:val="0"/>
              <w:autoSpaceDE w:val="0"/>
              <w:autoSpaceDN w:val="0"/>
              <w:adjustRightInd w:val="0"/>
              <w:spacing w:after="0" w:line="240" w:lineRule="auto"/>
              <w:rPr>
                <w:rFonts w:ascii="Verdana" w:hAnsi="Verdana" w:cs="Arial"/>
                <w:color w:val="000000"/>
                <w:sz w:val="20"/>
                <w:szCs w:val="20"/>
                <w:lang w:val="pt-BR" w:eastAsia="es-ES"/>
              </w:rPr>
            </w:pPr>
          </w:p>
          <w:p w14:paraId="0C66B346" w14:textId="06878941" w:rsidR="00687039" w:rsidRPr="00302A66" w:rsidRDefault="00687039" w:rsidP="003D3ACF">
            <w:pPr>
              <w:widowControl w:val="0"/>
              <w:autoSpaceDE w:val="0"/>
              <w:autoSpaceDN w:val="0"/>
              <w:adjustRightInd w:val="0"/>
              <w:spacing w:after="0" w:line="240" w:lineRule="auto"/>
              <w:rPr>
                <w:rFonts w:ascii="Verdana" w:hAnsi="Verdana" w:cs="Arial"/>
                <w:color w:val="000000"/>
                <w:sz w:val="20"/>
                <w:szCs w:val="20"/>
                <w:lang w:val="pt-BR" w:eastAsia="es-ES"/>
              </w:rPr>
            </w:pPr>
            <w:r w:rsidRPr="00302A66">
              <w:rPr>
                <w:rFonts w:ascii="Verdana" w:hAnsi="Verdana" w:cs="Arial"/>
                <w:color w:val="000000"/>
                <w:sz w:val="20"/>
                <w:szCs w:val="20"/>
                <w:lang w:val="pt-BR" w:eastAsia="es-ES"/>
              </w:rPr>
              <w:t>Fdo.: D. José Sánchez Payá</w:t>
            </w:r>
          </w:p>
          <w:p w14:paraId="5AF8313C" w14:textId="77777777" w:rsidR="00687039" w:rsidRPr="00302A66" w:rsidRDefault="00687039" w:rsidP="003D3ACF">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0B27FF0D"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6B9BE9C2" w14:textId="5AD6A00F" w:rsidR="00687039" w:rsidRPr="00302A66" w:rsidRDefault="00687039" w:rsidP="003D3ACF">
            <w:pPr>
              <w:snapToGrid w:val="0"/>
              <w:spacing w:line="240" w:lineRule="auto"/>
              <w:rPr>
                <w:rFonts w:ascii="Verdana" w:hAnsi="Verdana" w:cs="Arial"/>
                <w:b/>
                <w:bCs/>
                <w:sz w:val="20"/>
                <w:szCs w:val="20"/>
              </w:rPr>
            </w:pPr>
          </w:p>
          <w:p w14:paraId="5763B116" w14:textId="77777777" w:rsidR="00687039" w:rsidRPr="00302A66" w:rsidRDefault="00687039" w:rsidP="003D3ACF">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268D6B57" w14:textId="77777777" w:rsidR="00687039" w:rsidRPr="00302A66" w:rsidRDefault="00687039" w:rsidP="003D3ACF">
            <w:pPr>
              <w:pStyle w:val="Textoindependiente"/>
              <w:rPr>
                <w:rFonts w:ascii="Verdana" w:hAnsi="Verdana" w:cs="Arial"/>
                <w:lang w:val="es-ES"/>
              </w:rPr>
            </w:pPr>
          </w:p>
          <w:p w14:paraId="1A5BB3FC" w14:textId="77777777" w:rsidR="00687039" w:rsidRPr="00302A66" w:rsidRDefault="00687039" w:rsidP="003D3ACF">
            <w:pPr>
              <w:pStyle w:val="Textoindependiente"/>
              <w:rPr>
                <w:rFonts w:ascii="Verdana" w:hAnsi="Verdana" w:cs="Arial"/>
                <w:lang w:val="es-ES"/>
              </w:rPr>
            </w:pPr>
          </w:p>
          <w:p w14:paraId="294EA0B2" w14:textId="77777777" w:rsidR="00687039" w:rsidRPr="00302A66" w:rsidRDefault="00687039" w:rsidP="003D3ACF">
            <w:pPr>
              <w:pStyle w:val="Textoindependiente"/>
              <w:rPr>
                <w:rFonts w:ascii="Verdana" w:hAnsi="Verdana" w:cs="Arial"/>
                <w:lang w:val="es-ES"/>
              </w:rPr>
            </w:pPr>
          </w:p>
          <w:p w14:paraId="48778DA0" w14:textId="77777777" w:rsidR="00687039" w:rsidRPr="00302A66" w:rsidRDefault="00687039" w:rsidP="003D3ACF">
            <w:pPr>
              <w:pStyle w:val="Textoindependiente"/>
              <w:rPr>
                <w:rFonts w:ascii="Verdana" w:hAnsi="Verdana" w:cs="Arial"/>
                <w:lang w:val="es-ES"/>
              </w:rPr>
            </w:pPr>
          </w:p>
          <w:p w14:paraId="2D811F79" w14:textId="77777777" w:rsidR="00687039" w:rsidRPr="00302A66" w:rsidRDefault="00687039" w:rsidP="003D3ACF">
            <w:pPr>
              <w:pStyle w:val="Textoindependiente"/>
              <w:rPr>
                <w:rFonts w:ascii="Verdana" w:hAnsi="Verdana" w:cs="Arial"/>
                <w:lang w:val="es-ES"/>
              </w:rPr>
            </w:pPr>
          </w:p>
          <w:p w14:paraId="4DA13175" w14:textId="77777777" w:rsidR="00687039" w:rsidRPr="00302A66" w:rsidRDefault="00687039" w:rsidP="003D3ACF">
            <w:pPr>
              <w:pStyle w:val="Textoindependiente"/>
              <w:rPr>
                <w:rFonts w:ascii="Verdana" w:hAnsi="Verdana" w:cs="Arial"/>
                <w:lang w:val="es-ES"/>
              </w:rPr>
            </w:pPr>
          </w:p>
          <w:p w14:paraId="3BF340CD" w14:textId="77777777" w:rsidR="00687039" w:rsidRPr="00302A66" w:rsidRDefault="00687039" w:rsidP="003D3ACF">
            <w:pPr>
              <w:pStyle w:val="Textoindependiente"/>
              <w:rPr>
                <w:rFonts w:ascii="Verdana" w:hAnsi="Verdana" w:cs="Arial"/>
              </w:rPr>
            </w:pPr>
            <w:r w:rsidRPr="00302A66">
              <w:rPr>
                <w:rFonts w:ascii="Verdana" w:hAnsi="Verdana" w:cs="Arial"/>
              </w:rPr>
              <w:t>Fdo:_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7E09D681" w14:textId="77777777" w:rsidR="00687039" w:rsidRPr="00302A66" w:rsidRDefault="00687039" w:rsidP="003D3ACF">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5A77117E" w14:textId="77777777" w:rsidR="00687039" w:rsidRPr="00302A66" w:rsidRDefault="00687039" w:rsidP="003D3ACF">
            <w:pPr>
              <w:snapToGrid w:val="0"/>
              <w:spacing w:line="240" w:lineRule="auto"/>
              <w:rPr>
                <w:rFonts w:ascii="Verdana" w:hAnsi="Verdana" w:cs="Arial"/>
                <w:b/>
                <w:bCs/>
                <w:sz w:val="20"/>
                <w:szCs w:val="20"/>
              </w:rPr>
            </w:pPr>
          </w:p>
          <w:p w14:paraId="24E6E7B7" w14:textId="77777777" w:rsidR="00687039" w:rsidRPr="00302A66" w:rsidRDefault="00687039" w:rsidP="003D3ACF">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9542242" w14:textId="77777777" w:rsidR="00687039" w:rsidRPr="00302A66" w:rsidRDefault="00687039" w:rsidP="003D3ACF">
            <w:pPr>
              <w:pStyle w:val="Textoindependiente"/>
              <w:rPr>
                <w:rFonts w:ascii="Verdana" w:hAnsi="Verdana" w:cs="Arial"/>
              </w:rPr>
            </w:pPr>
          </w:p>
          <w:p w14:paraId="3BB32275" w14:textId="77777777" w:rsidR="00687039" w:rsidRPr="00302A66" w:rsidRDefault="00687039" w:rsidP="003D3ACF">
            <w:pPr>
              <w:pStyle w:val="Textoindependiente"/>
              <w:rPr>
                <w:rFonts w:ascii="Verdana" w:hAnsi="Verdana" w:cs="Arial"/>
              </w:rPr>
            </w:pPr>
          </w:p>
          <w:p w14:paraId="623DAC3B" w14:textId="77777777" w:rsidR="00687039" w:rsidRPr="00302A66" w:rsidRDefault="00687039" w:rsidP="003D3ACF">
            <w:pPr>
              <w:pStyle w:val="Textoindependiente"/>
              <w:rPr>
                <w:rFonts w:ascii="Verdana" w:hAnsi="Verdana" w:cs="Arial"/>
              </w:rPr>
            </w:pPr>
          </w:p>
          <w:p w14:paraId="13F74DE1" w14:textId="77777777" w:rsidR="00687039" w:rsidRPr="00302A66" w:rsidRDefault="00687039" w:rsidP="003D3ACF">
            <w:pPr>
              <w:pStyle w:val="Textoindependiente"/>
              <w:rPr>
                <w:rFonts w:ascii="Verdana" w:hAnsi="Verdana" w:cs="Arial"/>
              </w:rPr>
            </w:pPr>
          </w:p>
          <w:p w14:paraId="117359F4" w14:textId="77777777" w:rsidR="00687039" w:rsidRPr="00302A66" w:rsidRDefault="00687039" w:rsidP="003D3ACF">
            <w:pPr>
              <w:pStyle w:val="Textoindependiente"/>
              <w:rPr>
                <w:rFonts w:ascii="Verdana" w:hAnsi="Verdana" w:cs="Arial"/>
              </w:rPr>
            </w:pPr>
          </w:p>
          <w:p w14:paraId="114E9560" w14:textId="77777777" w:rsidR="00687039" w:rsidRPr="00302A66" w:rsidRDefault="00687039" w:rsidP="003D3ACF">
            <w:pPr>
              <w:pStyle w:val="Textoindependiente"/>
              <w:rPr>
                <w:rFonts w:ascii="Verdana" w:hAnsi="Verdana" w:cs="Arial"/>
              </w:rPr>
            </w:pPr>
          </w:p>
          <w:p w14:paraId="0EC52C0A" w14:textId="77777777" w:rsidR="00687039" w:rsidRPr="00302A66" w:rsidRDefault="00687039" w:rsidP="003D3ACF">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3D373CE5" w14:textId="77777777" w:rsidR="00687039" w:rsidRPr="00302A66" w:rsidRDefault="00687039" w:rsidP="003D3ACF">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187051BE" w14:textId="77777777" w:rsidR="00687039" w:rsidRPr="00302A66" w:rsidRDefault="00687039" w:rsidP="00687039">
      <w:pPr>
        <w:autoSpaceDE w:val="0"/>
        <w:jc w:val="both"/>
        <w:rPr>
          <w:rFonts w:ascii="Verdana" w:hAnsi="Verdana"/>
          <w:sz w:val="20"/>
          <w:szCs w:val="20"/>
        </w:rPr>
      </w:pPr>
    </w:p>
    <w:p w14:paraId="27FCAC75" w14:textId="0AFD2023" w:rsidR="00687039" w:rsidRDefault="00687039" w:rsidP="00687039">
      <w:pPr>
        <w:widowControl w:val="0"/>
        <w:autoSpaceDE w:val="0"/>
        <w:autoSpaceDN w:val="0"/>
        <w:adjustRightInd w:val="0"/>
        <w:spacing w:after="0" w:line="240" w:lineRule="auto"/>
        <w:rPr>
          <w:rFonts w:ascii="Verdana" w:hAnsi="Verdana" w:cs="Verdana"/>
          <w:sz w:val="20"/>
          <w:szCs w:val="20"/>
          <w:lang w:val="es-ES"/>
        </w:rPr>
      </w:pPr>
    </w:p>
    <w:p w14:paraId="68700BB3" w14:textId="6F289C41" w:rsidR="00805DB5" w:rsidRPr="00D93FC3" w:rsidRDefault="00A65A28" w:rsidP="006E7FB3">
      <w:pPr>
        <w:widowControl w:val="0"/>
        <w:spacing w:after="0" w:line="240" w:lineRule="auto"/>
        <w:jc w:val="center"/>
        <w:rPr>
          <w:rFonts w:ascii="Verdana" w:hAnsi="Verdana" w:cs="Arial"/>
          <w:b/>
          <w:sz w:val="20"/>
          <w:szCs w:val="20"/>
          <w:u w:val="single"/>
          <w:lang w:eastAsia="zh-CN"/>
        </w:rPr>
      </w:pPr>
      <w:r>
        <w:rPr>
          <w:rFonts w:ascii="Verdana" w:hAnsi="Verdana" w:cs="Arial"/>
          <w:b/>
          <w:sz w:val="20"/>
          <w:szCs w:val="20"/>
          <w:lang w:val="es-ES" w:eastAsia="zh-CN"/>
        </w:rPr>
        <w:t>A</w:t>
      </w:r>
      <w:r w:rsidR="00805DB5" w:rsidRPr="00D93FC3">
        <w:rPr>
          <w:rFonts w:ascii="Verdana" w:hAnsi="Verdana" w:cs="Arial"/>
          <w:b/>
          <w:sz w:val="20"/>
          <w:szCs w:val="20"/>
          <w:lang w:val="es-ES" w:eastAsia="zh-CN"/>
        </w:rPr>
        <w:t>NEXO III</w:t>
      </w:r>
      <w:r w:rsidR="00805DB5">
        <w:rPr>
          <w:rFonts w:ascii="Verdana" w:hAnsi="Verdana" w:cs="Arial"/>
          <w:b/>
          <w:sz w:val="20"/>
          <w:szCs w:val="20"/>
          <w:lang w:val="es-ES" w:eastAsia="zh-CN"/>
        </w:rPr>
        <w:t xml:space="preserve">. </w:t>
      </w:r>
      <w:r w:rsidR="00805DB5"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59A322F0" w14:textId="61935A51"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95600">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DEL EQUIPO COLABORADOR</w:t>
      </w:r>
    </w:p>
    <w:p w14:paraId="62804493"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26BA68C7"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Promotor:</w:t>
      </w:r>
      <w:r w:rsidRPr="002007BB">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6DD3B11D" w14:textId="16081280" w:rsidR="00805DB5" w:rsidRPr="002007BB" w:rsidRDefault="00805DB5" w:rsidP="00805DB5">
      <w:pPr>
        <w:widowControl w:val="0"/>
        <w:spacing w:after="0" w:line="240" w:lineRule="auto"/>
        <w:rPr>
          <w:rFonts w:ascii="Verdana" w:hAnsi="Verdana" w:cs="Arial"/>
          <w:sz w:val="20"/>
          <w:szCs w:val="20"/>
          <w:lang w:val="es-ES" w:eastAsia="zh-CN"/>
        </w:rPr>
      </w:pPr>
    </w:p>
    <w:p w14:paraId="7F14F3D9"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Titulo:</w:t>
      </w:r>
      <w:r w:rsidRPr="002007BB">
        <w:rPr>
          <w:rFonts w:ascii="Verdana" w:hAnsi="Verdana" w:cs="Arial"/>
          <w:spacing w:val="-3"/>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3B76008"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50B8212"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Código de </w:t>
      </w:r>
      <w:r>
        <w:rPr>
          <w:rFonts w:ascii="Verdana" w:hAnsi="Verdana" w:cs="Arial"/>
          <w:b/>
          <w:sz w:val="20"/>
          <w:szCs w:val="20"/>
          <w:lang w:val="pt-BR" w:eastAsia="zh-CN"/>
        </w:rPr>
        <w:t>P</w:t>
      </w:r>
      <w:r w:rsidRPr="004D35C8">
        <w:rPr>
          <w:rFonts w:ascii="Verdana" w:hAnsi="Verdana" w:cs="Arial"/>
          <w:b/>
          <w:sz w:val="20"/>
          <w:szCs w:val="20"/>
          <w:lang w:val="pt-BR" w:eastAsia="zh-CN"/>
        </w:rPr>
        <w:t>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CEBE10E" w14:textId="2E0966AC" w:rsidR="00805DB5" w:rsidRPr="004D35C8" w:rsidRDefault="00805DB5" w:rsidP="00805DB5">
      <w:pPr>
        <w:widowControl w:val="0"/>
        <w:spacing w:after="0" w:line="240" w:lineRule="auto"/>
        <w:rPr>
          <w:rFonts w:ascii="Verdana" w:hAnsi="Verdana" w:cs="Arial"/>
          <w:sz w:val="20"/>
          <w:szCs w:val="20"/>
          <w:lang w:val="pt-BR" w:eastAsia="zh-CN"/>
        </w:rPr>
      </w:pPr>
    </w:p>
    <w:p w14:paraId="08BA6557" w14:textId="77777777" w:rsidR="002B4DD6" w:rsidRPr="004D35C8" w:rsidRDefault="002B4DD6" w:rsidP="002B4DD6">
      <w:pPr>
        <w:widowControl w:val="0"/>
        <w:spacing w:after="0" w:line="240" w:lineRule="auto"/>
        <w:rPr>
          <w:rFonts w:ascii="Verdana" w:hAnsi="Verdana" w:cs="Arial"/>
          <w:spacing w:val="-3"/>
          <w:sz w:val="20"/>
          <w:szCs w:val="20"/>
          <w:lang w:val="pt-BR" w:eastAsia="zh-CN"/>
        </w:rPr>
      </w:pPr>
      <w:r w:rsidRPr="005A293E">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B1B143C" w14:textId="77777777" w:rsidR="00805DB5" w:rsidRDefault="00805DB5" w:rsidP="00805DB5">
      <w:pPr>
        <w:widowControl w:val="0"/>
        <w:spacing w:after="0" w:line="240" w:lineRule="auto"/>
        <w:rPr>
          <w:rFonts w:ascii="Verdana" w:hAnsi="Verdana" w:cs="Arial"/>
          <w:sz w:val="20"/>
          <w:szCs w:val="20"/>
          <w:lang w:eastAsia="zh-CN"/>
        </w:rPr>
      </w:pPr>
    </w:p>
    <w:p w14:paraId="18E42800" w14:textId="77777777" w:rsidR="00805DB5" w:rsidRPr="00D93FC3" w:rsidRDefault="00805DB5" w:rsidP="00805DB5">
      <w:pPr>
        <w:widowControl w:val="0"/>
        <w:spacing w:after="0" w:line="240" w:lineRule="auto"/>
        <w:rPr>
          <w:rFonts w:ascii="Verdana" w:hAnsi="Verdana" w:cs="Arial"/>
          <w:sz w:val="20"/>
          <w:szCs w:val="20"/>
          <w:lang w:eastAsia="zh-CN"/>
        </w:rPr>
      </w:pPr>
    </w:p>
    <w:p w14:paraId="03DF588D"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r w:rsidRPr="00D93FC3">
        <w:rPr>
          <w:rFonts w:ascii="Verdana" w:hAnsi="Verdana" w:cs="Arial"/>
          <w:b/>
          <w:bCs/>
          <w:color w:val="000000"/>
          <w:sz w:val="20"/>
          <w:szCs w:val="20"/>
          <w:lang w:val="es-ES" w:eastAsia="zh-CN"/>
        </w:rPr>
        <w:t>Hace constar</w:t>
      </w:r>
      <w:r w:rsidRPr="00D93FC3">
        <w:rPr>
          <w:rFonts w:ascii="Verdana" w:hAnsi="Verdana" w:cs="Arial"/>
          <w:color w:val="000000"/>
          <w:sz w:val="20"/>
          <w:szCs w:val="20"/>
          <w:lang w:val="es-ES" w:eastAsia="zh-CN"/>
        </w:rPr>
        <w:t xml:space="preserve">: </w:t>
      </w:r>
    </w:p>
    <w:p w14:paraId="2A54D6D1"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13C1CF3E" w14:textId="03FF6313" w:rsidR="00805DB5"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Que cuenta con los recursos materiales y humanos necesarios para la realización correcta y segura del e</w:t>
      </w:r>
      <w:r w:rsidR="00E504F7">
        <w:rPr>
          <w:rFonts w:ascii="Verdana" w:hAnsi="Verdana" w:cs="Arial"/>
          <w:color w:val="000000"/>
          <w:sz w:val="20"/>
          <w:szCs w:val="20"/>
          <w:lang w:val="es-ES" w:eastAsia="zh-CN"/>
        </w:rPr>
        <w:t>studio intervencionista sin fármaco</w:t>
      </w:r>
      <w:r w:rsidRPr="00D93FC3">
        <w:rPr>
          <w:rFonts w:ascii="Verdana" w:hAnsi="Verdana" w:cs="Arial"/>
          <w:color w:val="000000"/>
          <w:sz w:val="20"/>
          <w:szCs w:val="20"/>
          <w:lang w:val="es-ES" w:eastAsia="zh-CN"/>
        </w:rPr>
        <w:t xml:space="preserve">. </w:t>
      </w:r>
    </w:p>
    <w:p w14:paraId="42885E78" w14:textId="7788944F" w:rsidR="00805DB5" w:rsidRPr="00D93FC3"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Que el equipo investigador que se necesita para realizar el e</w:t>
      </w:r>
      <w:r w:rsidR="00E504F7">
        <w:rPr>
          <w:rFonts w:ascii="Verdana" w:hAnsi="Verdana" w:cs="Arial"/>
          <w:color w:val="000000"/>
          <w:sz w:val="20"/>
          <w:szCs w:val="20"/>
          <w:lang w:val="es-ES" w:eastAsia="zh-CN"/>
        </w:rPr>
        <w:t>studio</w:t>
      </w:r>
      <w:r w:rsidRPr="00D93FC3">
        <w:rPr>
          <w:rFonts w:ascii="Verdana" w:hAnsi="Verdana" w:cs="Arial"/>
          <w:color w:val="000000"/>
          <w:sz w:val="20"/>
          <w:szCs w:val="20"/>
          <w:lang w:val="es-ES" w:eastAsia="zh-CN"/>
        </w:rPr>
        <w:t xml:space="preserve"> es el propuesto y tras su evaluación se ha considerado idóneo. </w:t>
      </w:r>
    </w:p>
    <w:p w14:paraId="049D04A7" w14:textId="77777777" w:rsidR="00805DB5" w:rsidRPr="00D93FC3" w:rsidRDefault="00805DB5" w:rsidP="00805DB5">
      <w:pPr>
        <w:widowControl w:val="0"/>
        <w:spacing w:after="0" w:line="240" w:lineRule="auto"/>
        <w:ind w:left="-360"/>
        <w:rPr>
          <w:rFonts w:ascii="Verdana" w:hAnsi="Verdana" w:cs="Arial"/>
          <w:sz w:val="20"/>
          <w:szCs w:val="20"/>
          <w:lang w:eastAsia="zh-CN"/>
        </w:rPr>
      </w:pPr>
    </w:p>
    <w:p w14:paraId="16C83318"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1B3E5AA5"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304C90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72905A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EA6442" w14:textId="24162C65" w:rsidR="00805DB5" w:rsidRPr="006E7FB3" w:rsidRDefault="00805DB5" w:rsidP="00AE6637">
      <w:pPr>
        <w:pStyle w:val="Prrafodelista"/>
        <w:widowControl w:val="0"/>
        <w:spacing w:after="0" w:line="240" w:lineRule="auto"/>
        <w:ind w:left="113"/>
        <w:rPr>
          <w:rFonts w:ascii="Verdana" w:hAnsi="Verdana" w:cs="Arial"/>
          <w:sz w:val="20"/>
          <w:szCs w:val="20"/>
          <w:lang w:eastAsia="zh-CN"/>
        </w:rPr>
      </w:pPr>
    </w:p>
    <w:p w14:paraId="5823F65D" w14:textId="77777777" w:rsidR="00805DB5" w:rsidRPr="00D93FC3" w:rsidRDefault="00805DB5" w:rsidP="00805DB5">
      <w:pPr>
        <w:widowControl w:val="0"/>
        <w:spacing w:after="0" w:line="240" w:lineRule="auto"/>
        <w:rPr>
          <w:rFonts w:ascii="Verdana" w:hAnsi="Verdana" w:cs="Arial"/>
          <w:sz w:val="20"/>
          <w:szCs w:val="20"/>
          <w:lang w:eastAsia="zh-CN"/>
        </w:rPr>
      </w:pPr>
    </w:p>
    <w:p w14:paraId="720D7A6B" w14:textId="7A42C850" w:rsidR="002C2CC5" w:rsidRDefault="002C2CC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6F0B96CD" w14:textId="77777777" w:rsidR="00E504F7" w:rsidRDefault="00E504F7" w:rsidP="00805DB5">
      <w:pPr>
        <w:widowControl w:val="0"/>
        <w:spacing w:after="0" w:line="240" w:lineRule="auto"/>
        <w:rPr>
          <w:rFonts w:ascii="Verdana" w:hAnsi="Verdana" w:cs="Arial"/>
          <w:sz w:val="20"/>
          <w:szCs w:val="20"/>
          <w:lang w:val="es-ES" w:eastAsia="zh-CN"/>
        </w:rPr>
      </w:pPr>
    </w:p>
    <w:p w14:paraId="49C99760" w14:textId="77777777" w:rsidR="002C2CC5" w:rsidRPr="00D93FC3" w:rsidRDefault="002C2CC5" w:rsidP="00805DB5">
      <w:pPr>
        <w:widowControl w:val="0"/>
        <w:spacing w:after="0" w:line="240" w:lineRule="auto"/>
        <w:rPr>
          <w:rFonts w:ascii="Verdana" w:hAnsi="Verdana" w:cs="Arial"/>
          <w:sz w:val="20"/>
          <w:szCs w:val="20"/>
          <w:lang w:val="es-ES" w:eastAsia="zh-CN"/>
        </w:rPr>
      </w:pPr>
    </w:p>
    <w:tbl>
      <w:tblPr>
        <w:tblW w:w="10028" w:type="dxa"/>
        <w:tblInd w:w="-20" w:type="dxa"/>
        <w:tblLayout w:type="fixed"/>
        <w:tblLook w:val="0000" w:firstRow="0" w:lastRow="0" w:firstColumn="0" w:lastColumn="0" w:noHBand="0" w:noVBand="0"/>
      </w:tblPr>
      <w:tblGrid>
        <w:gridCol w:w="4988"/>
        <w:gridCol w:w="5040"/>
      </w:tblGrid>
      <w:tr w:rsidR="00E504F7" w:rsidRPr="00D93FC3" w14:paraId="4AF37E58" w14:textId="77777777" w:rsidTr="002919EE">
        <w:tc>
          <w:tcPr>
            <w:tcW w:w="4988" w:type="dxa"/>
            <w:tcBorders>
              <w:top w:val="single" w:sz="4" w:space="0" w:color="000000"/>
              <w:left w:val="single" w:sz="4" w:space="0" w:color="000000"/>
              <w:bottom w:val="single" w:sz="4" w:space="0" w:color="000000"/>
            </w:tcBorders>
          </w:tcPr>
          <w:p w14:paraId="2AA493C8" w14:textId="77777777" w:rsidR="00E504F7" w:rsidRPr="00D93FC3" w:rsidRDefault="00E504F7" w:rsidP="002919EE">
            <w:pPr>
              <w:widowControl w:val="0"/>
              <w:autoSpaceDE w:val="0"/>
              <w:snapToGrid w:val="0"/>
              <w:spacing w:after="0" w:line="240" w:lineRule="auto"/>
              <w:rPr>
                <w:rFonts w:ascii="Verdana" w:hAnsi="Verdana" w:cs="Arial"/>
                <w:b/>
                <w:bCs/>
                <w:color w:val="000000"/>
                <w:sz w:val="20"/>
                <w:szCs w:val="20"/>
                <w:lang w:val="es-ES" w:eastAsia="zh-CN"/>
              </w:rPr>
            </w:pPr>
            <w:r w:rsidRPr="00D93FC3">
              <w:rPr>
                <w:rFonts w:ascii="Verdana" w:hAnsi="Verdana" w:cs="Arial"/>
                <w:b/>
                <w:bCs/>
                <w:color w:val="000000"/>
                <w:sz w:val="20"/>
                <w:szCs w:val="20"/>
                <w:lang w:val="es-ES" w:eastAsia="zh-CN"/>
              </w:rPr>
              <w:t xml:space="preserve">POR EL CENTRO </w:t>
            </w:r>
          </w:p>
          <w:p w14:paraId="06C61755" w14:textId="77777777" w:rsidR="00E504F7" w:rsidRPr="00D93FC3" w:rsidRDefault="00E504F7" w:rsidP="002919EE">
            <w:pPr>
              <w:widowControl w:val="0"/>
              <w:autoSpaceDE w:val="0"/>
              <w:spacing w:after="0" w:line="240" w:lineRule="auto"/>
              <w:rPr>
                <w:rFonts w:ascii="Verdana" w:hAnsi="Verdana" w:cs="Arial"/>
                <w:b/>
                <w:bCs/>
                <w:color w:val="000000"/>
                <w:sz w:val="20"/>
                <w:szCs w:val="20"/>
                <w:lang w:val="es-ES" w:eastAsia="zh-CN"/>
              </w:rPr>
            </w:pPr>
          </w:p>
          <w:p w14:paraId="7879C9C7" w14:textId="77777777" w:rsidR="00E504F7" w:rsidRPr="00D93FC3" w:rsidRDefault="00E504F7" w:rsidP="002919EE">
            <w:pPr>
              <w:widowControl w:val="0"/>
              <w:autoSpaceDE w:val="0"/>
              <w:spacing w:after="0" w:line="240" w:lineRule="auto"/>
              <w:rPr>
                <w:rFonts w:ascii="Verdana" w:hAnsi="Verdana" w:cs="Arial"/>
                <w:b/>
                <w:bCs/>
                <w:color w:val="000000"/>
                <w:sz w:val="20"/>
                <w:szCs w:val="20"/>
                <w:lang w:val="es-ES" w:eastAsia="zh-CN"/>
              </w:rPr>
            </w:pPr>
          </w:p>
          <w:p w14:paraId="733ED672" w14:textId="77777777" w:rsidR="00E504F7" w:rsidRDefault="00E504F7" w:rsidP="002919EE">
            <w:pPr>
              <w:widowControl w:val="0"/>
              <w:autoSpaceDE w:val="0"/>
              <w:spacing w:after="0" w:line="240" w:lineRule="auto"/>
              <w:rPr>
                <w:rFonts w:ascii="Verdana" w:hAnsi="Verdana" w:cs="Arial"/>
                <w:b/>
                <w:bCs/>
                <w:color w:val="000000"/>
                <w:sz w:val="20"/>
                <w:szCs w:val="20"/>
                <w:lang w:val="es-ES" w:eastAsia="zh-CN"/>
              </w:rPr>
            </w:pPr>
          </w:p>
          <w:p w14:paraId="4CB5B6B2" w14:textId="77777777" w:rsidR="00E504F7" w:rsidRDefault="00E504F7" w:rsidP="002919EE">
            <w:pPr>
              <w:widowControl w:val="0"/>
              <w:autoSpaceDE w:val="0"/>
              <w:spacing w:after="0" w:line="240" w:lineRule="auto"/>
              <w:rPr>
                <w:rFonts w:ascii="Verdana" w:hAnsi="Verdana" w:cs="Arial"/>
                <w:b/>
                <w:bCs/>
                <w:color w:val="000000"/>
                <w:sz w:val="20"/>
                <w:szCs w:val="20"/>
                <w:lang w:val="es-ES" w:eastAsia="zh-CN"/>
              </w:rPr>
            </w:pPr>
          </w:p>
          <w:p w14:paraId="722E9810" w14:textId="77777777" w:rsidR="00E504F7" w:rsidRDefault="00E504F7" w:rsidP="002919EE">
            <w:pPr>
              <w:widowControl w:val="0"/>
              <w:autoSpaceDE w:val="0"/>
              <w:spacing w:after="0" w:line="240" w:lineRule="auto"/>
              <w:rPr>
                <w:rFonts w:ascii="Verdana" w:hAnsi="Verdana" w:cs="Arial"/>
                <w:b/>
                <w:bCs/>
                <w:color w:val="000000"/>
                <w:sz w:val="20"/>
                <w:szCs w:val="20"/>
                <w:lang w:val="es-ES" w:eastAsia="zh-CN"/>
              </w:rPr>
            </w:pPr>
          </w:p>
          <w:p w14:paraId="008C9002" w14:textId="77777777" w:rsidR="00E504F7" w:rsidRPr="00D93FC3" w:rsidRDefault="00E504F7" w:rsidP="002919EE">
            <w:pPr>
              <w:widowControl w:val="0"/>
              <w:autoSpaceDE w:val="0"/>
              <w:spacing w:after="0" w:line="240" w:lineRule="auto"/>
              <w:rPr>
                <w:rFonts w:ascii="Verdana" w:hAnsi="Verdana" w:cs="Arial"/>
                <w:b/>
                <w:bCs/>
                <w:color w:val="000000"/>
                <w:sz w:val="20"/>
                <w:szCs w:val="20"/>
                <w:lang w:val="es-ES" w:eastAsia="zh-CN"/>
              </w:rPr>
            </w:pPr>
          </w:p>
          <w:p w14:paraId="2B7D494F" w14:textId="77777777" w:rsidR="00E504F7" w:rsidRPr="00D93FC3" w:rsidRDefault="00E504F7" w:rsidP="002919EE">
            <w:pPr>
              <w:widowControl w:val="0"/>
              <w:autoSpaceDE w:val="0"/>
              <w:spacing w:after="0" w:line="240" w:lineRule="auto"/>
              <w:rPr>
                <w:rFonts w:ascii="Verdana" w:hAnsi="Verdana" w:cs="Arial"/>
                <w:color w:val="000000"/>
                <w:sz w:val="20"/>
                <w:szCs w:val="20"/>
                <w:lang w:val="es-ES" w:eastAsia="zh-CN"/>
              </w:rPr>
            </w:pPr>
          </w:p>
          <w:p w14:paraId="00723877" w14:textId="77777777" w:rsidR="00E504F7" w:rsidRPr="00D93FC3" w:rsidRDefault="00E504F7" w:rsidP="002919EE">
            <w:pPr>
              <w:widowControl w:val="0"/>
              <w:autoSpaceDE w:val="0"/>
              <w:autoSpaceDN w:val="0"/>
              <w:adjustRightInd w:val="0"/>
              <w:spacing w:after="0" w:line="240" w:lineRule="auto"/>
              <w:rPr>
                <w:rFonts w:ascii="Verdana" w:hAnsi="Verdana" w:cs="Arial"/>
                <w:color w:val="000000"/>
                <w:sz w:val="20"/>
                <w:szCs w:val="20"/>
                <w:lang w:val="es-ES" w:eastAsia="es-ES"/>
              </w:rPr>
            </w:pPr>
            <w:r w:rsidRPr="00D93FC3">
              <w:rPr>
                <w:rFonts w:ascii="Verdana" w:hAnsi="Verdana" w:cs="Arial"/>
                <w:color w:val="000000"/>
                <w:sz w:val="20"/>
                <w:szCs w:val="20"/>
                <w:lang w:val="es-ES" w:eastAsia="es-ES"/>
              </w:rPr>
              <w:t>Fdo.: D. Miguel Ángel García Alonso</w:t>
            </w:r>
          </w:p>
          <w:p w14:paraId="38ECE743" w14:textId="77777777" w:rsidR="00E504F7" w:rsidRPr="00D93FC3" w:rsidRDefault="00E504F7" w:rsidP="002919EE">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Director Gerente de Departamento de Salud de Alicante – Hospital General</w:t>
            </w:r>
          </w:p>
        </w:tc>
        <w:tc>
          <w:tcPr>
            <w:tcW w:w="5040" w:type="dxa"/>
            <w:tcBorders>
              <w:top w:val="single" w:sz="4" w:space="0" w:color="000000"/>
              <w:left w:val="single" w:sz="4" w:space="0" w:color="000000"/>
              <w:bottom w:val="single" w:sz="4" w:space="0" w:color="000000"/>
              <w:right w:val="single" w:sz="4" w:space="0" w:color="000000"/>
            </w:tcBorders>
          </w:tcPr>
          <w:p w14:paraId="7370D61C" w14:textId="77777777" w:rsidR="00E504F7" w:rsidRPr="00D93FC3" w:rsidRDefault="00E504F7" w:rsidP="002919EE">
            <w:pPr>
              <w:widowControl w:val="0"/>
              <w:snapToGrid w:val="0"/>
              <w:spacing w:after="0" w:line="240" w:lineRule="auto"/>
              <w:rPr>
                <w:rFonts w:ascii="Verdana" w:hAnsi="Verdana" w:cs="Arial"/>
                <w:b/>
                <w:bCs/>
                <w:sz w:val="20"/>
                <w:szCs w:val="20"/>
                <w:lang w:val="es-ES" w:eastAsia="zh-CN"/>
              </w:rPr>
            </w:pPr>
            <w:r w:rsidRPr="00D93FC3">
              <w:rPr>
                <w:rFonts w:ascii="Verdana" w:hAnsi="Verdana" w:cs="Arial"/>
                <w:b/>
                <w:bCs/>
                <w:sz w:val="20"/>
                <w:szCs w:val="20"/>
                <w:lang w:val="es-ES" w:eastAsia="zh-CN"/>
              </w:rPr>
              <w:t xml:space="preserve">POR EL INVESTIGADOR PRINCIPAL </w:t>
            </w:r>
          </w:p>
          <w:p w14:paraId="4AD2D8EC" w14:textId="77777777" w:rsidR="00E504F7" w:rsidRPr="00D93FC3" w:rsidRDefault="00E504F7" w:rsidP="002919EE">
            <w:pPr>
              <w:widowControl w:val="0"/>
              <w:spacing w:after="0" w:line="240" w:lineRule="auto"/>
              <w:rPr>
                <w:rFonts w:ascii="Verdana" w:hAnsi="Verdana" w:cs="Arial"/>
                <w:sz w:val="20"/>
                <w:szCs w:val="20"/>
                <w:lang w:eastAsia="zh-CN"/>
              </w:rPr>
            </w:pPr>
          </w:p>
          <w:p w14:paraId="15D8AD2E" w14:textId="77777777" w:rsidR="00E504F7" w:rsidRDefault="00E504F7" w:rsidP="002919EE">
            <w:pPr>
              <w:widowControl w:val="0"/>
              <w:spacing w:after="0" w:line="240" w:lineRule="auto"/>
              <w:rPr>
                <w:rFonts w:ascii="Verdana" w:hAnsi="Verdana" w:cs="Arial"/>
                <w:sz w:val="20"/>
                <w:szCs w:val="20"/>
                <w:lang w:eastAsia="zh-CN"/>
              </w:rPr>
            </w:pPr>
          </w:p>
          <w:p w14:paraId="34787037" w14:textId="77777777" w:rsidR="00E504F7" w:rsidRDefault="00E504F7" w:rsidP="002919EE">
            <w:pPr>
              <w:widowControl w:val="0"/>
              <w:spacing w:after="0" w:line="240" w:lineRule="auto"/>
              <w:rPr>
                <w:rFonts w:ascii="Verdana" w:hAnsi="Verdana" w:cs="Arial"/>
                <w:sz w:val="20"/>
                <w:szCs w:val="20"/>
                <w:lang w:eastAsia="zh-CN"/>
              </w:rPr>
            </w:pPr>
          </w:p>
          <w:p w14:paraId="0B75B1CB" w14:textId="77777777" w:rsidR="00E504F7" w:rsidRDefault="00E504F7" w:rsidP="002919EE">
            <w:pPr>
              <w:widowControl w:val="0"/>
              <w:spacing w:after="0" w:line="240" w:lineRule="auto"/>
              <w:rPr>
                <w:rFonts w:ascii="Verdana" w:hAnsi="Verdana" w:cs="Arial"/>
                <w:sz w:val="20"/>
                <w:szCs w:val="20"/>
                <w:lang w:eastAsia="zh-CN"/>
              </w:rPr>
            </w:pPr>
          </w:p>
          <w:p w14:paraId="3D327AFC" w14:textId="77777777" w:rsidR="00E504F7" w:rsidRPr="00D93FC3" w:rsidRDefault="00E504F7" w:rsidP="002919EE">
            <w:pPr>
              <w:widowControl w:val="0"/>
              <w:spacing w:after="0" w:line="240" w:lineRule="auto"/>
              <w:rPr>
                <w:rFonts w:ascii="Verdana" w:hAnsi="Verdana" w:cs="Arial"/>
                <w:sz w:val="20"/>
                <w:szCs w:val="20"/>
                <w:lang w:eastAsia="zh-CN"/>
              </w:rPr>
            </w:pPr>
          </w:p>
          <w:p w14:paraId="54A4DEE7" w14:textId="77777777" w:rsidR="00E504F7" w:rsidRPr="00D93FC3" w:rsidRDefault="00E504F7" w:rsidP="002919EE">
            <w:pPr>
              <w:widowControl w:val="0"/>
              <w:spacing w:after="0" w:line="240" w:lineRule="auto"/>
              <w:rPr>
                <w:rFonts w:ascii="Verdana" w:hAnsi="Verdana" w:cs="Arial"/>
                <w:sz w:val="20"/>
                <w:szCs w:val="20"/>
                <w:lang w:eastAsia="zh-CN"/>
              </w:rPr>
            </w:pPr>
          </w:p>
          <w:p w14:paraId="54081716" w14:textId="77777777" w:rsidR="00E504F7" w:rsidRPr="00D93FC3" w:rsidRDefault="00E504F7" w:rsidP="002919EE">
            <w:pPr>
              <w:widowControl w:val="0"/>
              <w:spacing w:after="0" w:line="240" w:lineRule="auto"/>
              <w:rPr>
                <w:rFonts w:ascii="Verdana" w:hAnsi="Verdana" w:cs="Arial"/>
                <w:sz w:val="20"/>
                <w:szCs w:val="20"/>
                <w:lang w:eastAsia="zh-CN"/>
              </w:rPr>
            </w:pPr>
          </w:p>
          <w:p w14:paraId="556A98A8" w14:textId="77777777" w:rsidR="00E504F7" w:rsidRDefault="00E504F7" w:rsidP="002919EE">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756F53EC" w14:textId="77777777" w:rsidR="00E504F7" w:rsidRPr="00D93FC3" w:rsidRDefault="00E504F7" w:rsidP="002919EE">
            <w:pPr>
              <w:widowControl w:val="0"/>
              <w:spacing w:after="0" w:line="240" w:lineRule="auto"/>
              <w:rPr>
                <w:rFonts w:ascii="Verdana" w:hAnsi="Verdana" w:cs="Arial"/>
                <w:sz w:val="20"/>
                <w:szCs w:val="20"/>
                <w:lang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41463046"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10C29C03" w14:textId="77777777" w:rsidR="002C2CC5" w:rsidRDefault="002C2CC5">
      <w:pPr>
        <w:widowControl w:val="0"/>
        <w:spacing w:after="0" w:line="240" w:lineRule="auto"/>
        <w:jc w:val="center"/>
        <w:rPr>
          <w:rFonts w:ascii="Verdana" w:hAnsi="Verdana" w:cs="Arial"/>
          <w:b/>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95600">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2AA52C7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E504F7">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0C491FC" w14:textId="77777777" w:rsidR="002B4DD6" w:rsidRPr="004D35C8" w:rsidRDefault="002B4DD6" w:rsidP="002B4DD6">
      <w:pPr>
        <w:widowControl w:val="0"/>
        <w:spacing w:after="0" w:line="240" w:lineRule="auto"/>
        <w:rPr>
          <w:rFonts w:ascii="Verdana" w:hAnsi="Verdana" w:cs="Arial"/>
          <w:spacing w:val="-3"/>
          <w:sz w:val="20"/>
          <w:szCs w:val="20"/>
          <w:lang w:val="pt-BR" w:eastAsia="zh-CN"/>
        </w:rPr>
      </w:pPr>
      <w:r w:rsidRPr="005A293E">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7B408F3" w14:textId="4C18CF9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 </w:t>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1DA86E2F" w:rsidR="00805DB5" w:rsidRDefault="00805DB5" w:rsidP="00E504F7">
      <w:pPr>
        <w:widowControl w:val="0"/>
        <w:numPr>
          <w:ilvl w:val="0"/>
          <w:numId w:val="34"/>
        </w:numPr>
        <w:tabs>
          <w:tab w:val="clear" w:pos="587"/>
          <w:tab w:val="num" w:pos="227"/>
        </w:tabs>
        <w:spacing w:after="0" w:line="240" w:lineRule="auto"/>
        <w:ind w:left="227"/>
        <w:jc w:val="both"/>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E504F7">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3FC0178" w14:textId="4F9C4431" w:rsidR="00805DB5" w:rsidRPr="00D93FC3" w:rsidRDefault="00805DB5" w:rsidP="00E504F7">
      <w:pPr>
        <w:widowControl w:val="0"/>
        <w:numPr>
          <w:ilvl w:val="0"/>
          <w:numId w:val="34"/>
        </w:numPr>
        <w:tabs>
          <w:tab w:val="clear" w:pos="587"/>
          <w:tab w:val="num" w:pos="227"/>
        </w:tabs>
        <w:spacing w:after="0" w:line="240" w:lineRule="auto"/>
        <w:ind w:left="227"/>
        <w:jc w:val="both"/>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CD3241">
        <w:rPr>
          <w:rFonts w:ascii="Verdana" w:hAnsi="Verdana" w:cs="Arial"/>
          <w:sz w:val="20"/>
          <w:szCs w:val="20"/>
          <w:lang w:val="es-ES" w:eastAsia="zh-CN"/>
        </w:rPr>
        <w:t>studio</w:t>
      </w:r>
      <w:r w:rsidRPr="00D93FC3">
        <w:rPr>
          <w:rFonts w:ascii="Verdana" w:hAnsi="Verdana" w:cs="Arial"/>
          <w:sz w:val="20"/>
          <w:szCs w:val="20"/>
          <w:lang w:val="es-ES" w:eastAsia="zh-CN"/>
        </w:rPr>
        <w:t xml:space="preserve"> clínico es el propuesto y tras su evaluación se ha considerado idóneo. </w:t>
      </w:r>
    </w:p>
    <w:p w14:paraId="35D14025" w14:textId="77777777" w:rsidR="00805DB5" w:rsidRPr="00D93FC3" w:rsidRDefault="00805DB5" w:rsidP="00E504F7">
      <w:pPr>
        <w:widowControl w:val="0"/>
        <w:spacing w:after="0" w:line="240" w:lineRule="auto"/>
        <w:ind w:left="-360"/>
        <w:jc w:val="both"/>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FC312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A3D2C0" w14:textId="6197D272"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En Alicante  a (día) de (mes) de 20</w:t>
      </w:r>
      <w:r w:rsidR="00E504F7">
        <w:rPr>
          <w:rFonts w:ascii="Verdana" w:hAnsi="Verdana" w:cs="Arial"/>
          <w:sz w:val="20"/>
          <w:szCs w:val="20"/>
          <w:lang w:val="es-ES" w:eastAsia="zh-CN"/>
        </w:rPr>
        <w:t>20</w:t>
      </w:r>
      <w:r w:rsidRPr="00D93FC3">
        <w:rPr>
          <w:rFonts w:ascii="Verdana" w:hAnsi="Verdana" w:cs="Arial"/>
          <w:sz w:val="20"/>
          <w:szCs w:val="20"/>
          <w:lang w:val="es-ES" w:eastAsia="zh-CN"/>
        </w:rPr>
        <w:t>.</w:t>
      </w:r>
    </w:p>
    <w:p w14:paraId="0CD8D151"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74E2C16D"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28" w:type="dxa"/>
        <w:tblInd w:w="-20" w:type="dxa"/>
        <w:tblLayout w:type="fixed"/>
        <w:tblLook w:val="0000" w:firstRow="0" w:lastRow="0" w:firstColumn="0" w:lastColumn="0" w:noHBand="0" w:noVBand="0"/>
      </w:tblPr>
      <w:tblGrid>
        <w:gridCol w:w="4988"/>
        <w:gridCol w:w="5040"/>
      </w:tblGrid>
      <w:tr w:rsidR="00805DB5" w:rsidRPr="00D93FC3" w14:paraId="357907EB" w14:textId="77777777" w:rsidTr="00805DB5">
        <w:tc>
          <w:tcPr>
            <w:tcW w:w="4988" w:type="dxa"/>
            <w:tcBorders>
              <w:top w:val="single" w:sz="4" w:space="0" w:color="000000"/>
              <w:left w:val="single" w:sz="4" w:space="0" w:color="000000"/>
              <w:bottom w:val="single" w:sz="4" w:space="0" w:color="000000"/>
            </w:tcBorders>
          </w:tcPr>
          <w:p w14:paraId="3A236ADC" w14:textId="77777777" w:rsidR="00805DB5" w:rsidRPr="00D93FC3" w:rsidRDefault="00805DB5" w:rsidP="00805DB5">
            <w:pPr>
              <w:widowControl w:val="0"/>
              <w:autoSpaceDE w:val="0"/>
              <w:snapToGrid w:val="0"/>
              <w:spacing w:after="0" w:line="240" w:lineRule="auto"/>
              <w:rPr>
                <w:rFonts w:ascii="Verdana" w:hAnsi="Verdana" w:cs="Arial"/>
                <w:b/>
                <w:bCs/>
                <w:color w:val="000000"/>
                <w:sz w:val="20"/>
                <w:szCs w:val="20"/>
                <w:lang w:val="es-ES" w:eastAsia="zh-CN"/>
              </w:rPr>
            </w:pPr>
            <w:r w:rsidRPr="00D93FC3">
              <w:rPr>
                <w:rFonts w:ascii="Verdana" w:hAnsi="Verdana" w:cs="Arial"/>
                <w:b/>
                <w:bCs/>
                <w:color w:val="000000"/>
                <w:sz w:val="20"/>
                <w:szCs w:val="20"/>
                <w:lang w:val="es-ES" w:eastAsia="zh-CN"/>
              </w:rPr>
              <w:t xml:space="preserve">POR EL CENTRO </w:t>
            </w:r>
          </w:p>
          <w:p w14:paraId="7BC741ED"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2639104B"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7632D600" w14:textId="5DC9A8B9" w:rsidR="00805DB5" w:rsidRDefault="00805DB5" w:rsidP="00805DB5">
            <w:pPr>
              <w:widowControl w:val="0"/>
              <w:autoSpaceDE w:val="0"/>
              <w:spacing w:after="0" w:line="240" w:lineRule="auto"/>
              <w:rPr>
                <w:rFonts w:ascii="Verdana" w:hAnsi="Verdana" w:cs="Arial"/>
                <w:b/>
                <w:bCs/>
                <w:color w:val="000000"/>
                <w:sz w:val="20"/>
                <w:szCs w:val="20"/>
                <w:lang w:val="es-ES" w:eastAsia="zh-CN"/>
              </w:rPr>
            </w:pPr>
          </w:p>
          <w:p w14:paraId="1C5AAED4" w14:textId="5DF1CAE3"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2001586F" w14:textId="6EAA585D"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180CD0EA" w14:textId="77777777" w:rsidR="002C2CC5" w:rsidRPr="00D93FC3" w:rsidRDefault="002C2CC5" w:rsidP="00805DB5">
            <w:pPr>
              <w:widowControl w:val="0"/>
              <w:autoSpaceDE w:val="0"/>
              <w:spacing w:after="0" w:line="240" w:lineRule="auto"/>
              <w:rPr>
                <w:rFonts w:ascii="Verdana" w:hAnsi="Verdana" w:cs="Arial"/>
                <w:b/>
                <w:bCs/>
                <w:color w:val="000000"/>
                <w:sz w:val="20"/>
                <w:szCs w:val="20"/>
                <w:lang w:val="es-ES" w:eastAsia="zh-CN"/>
              </w:rPr>
            </w:pPr>
          </w:p>
          <w:p w14:paraId="1748A627"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591AEC3A" w14:textId="77777777" w:rsidR="00805DB5" w:rsidRPr="00D93FC3" w:rsidRDefault="00805DB5" w:rsidP="00805DB5">
            <w:pPr>
              <w:widowControl w:val="0"/>
              <w:autoSpaceDE w:val="0"/>
              <w:autoSpaceDN w:val="0"/>
              <w:adjustRightInd w:val="0"/>
              <w:spacing w:after="0" w:line="240" w:lineRule="auto"/>
              <w:rPr>
                <w:rFonts w:ascii="Verdana" w:hAnsi="Verdana" w:cs="Arial"/>
                <w:color w:val="000000"/>
                <w:sz w:val="20"/>
                <w:szCs w:val="20"/>
                <w:lang w:val="es-ES" w:eastAsia="es-ES"/>
              </w:rPr>
            </w:pPr>
            <w:r w:rsidRPr="00D93FC3">
              <w:rPr>
                <w:rFonts w:ascii="Verdana" w:hAnsi="Verdana" w:cs="Arial"/>
                <w:color w:val="000000"/>
                <w:sz w:val="20"/>
                <w:szCs w:val="20"/>
                <w:lang w:val="es-ES" w:eastAsia="es-ES"/>
              </w:rPr>
              <w:t>Fdo.: D. Miguel Ángel García Alonso</w:t>
            </w:r>
          </w:p>
          <w:p w14:paraId="78E5408A"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Director Gerente de Departamento de Salud de Alicante – Hospital General</w:t>
            </w:r>
          </w:p>
        </w:tc>
        <w:tc>
          <w:tcPr>
            <w:tcW w:w="5040" w:type="dxa"/>
            <w:tcBorders>
              <w:top w:val="single" w:sz="4" w:space="0" w:color="000000"/>
              <w:left w:val="single" w:sz="4" w:space="0" w:color="000000"/>
              <w:bottom w:val="single" w:sz="4" w:space="0" w:color="000000"/>
              <w:right w:val="single" w:sz="4" w:space="0" w:color="000000"/>
            </w:tcBorders>
          </w:tcPr>
          <w:p w14:paraId="0DE9D550" w14:textId="77777777" w:rsidR="00805DB5" w:rsidRPr="00D93FC3" w:rsidRDefault="00805DB5" w:rsidP="00805DB5">
            <w:pPr>
              <w:widowControl w:val="0"/>
              <w:snapToGrid w:val="0"/>
              <w:spacing w:after="0" w:line="240" w:lineRule="auto"/>
              <w:rPr>
                <w:rFonts w:ascii="Verdana" w:hAnsi="Verdana" w:cs="Arial"/>
                <w:b/>
                <w:bCs/>
                <w:sz w:val="20"/>
                <w:szCs w:val="20"/>
                <w:lang w:val="es-ES" w:eastAsia="zh-CN"/>
              </w:rPr>
            </w:pPr>
            <w:r w:rsidRPr="00D93FC3">
              <w:rPr>
                <w:rFonts w:ascii="Verdana" w:hAnsi="Verdana" w:cs="Arial"/>
                <w:b/>
                <w:bCs/>
                <w:sz w:val="20"/>
                <w:szCs w:val="20"/>
                <w:lang w:val="es-ES" w:eastAsia="zh-CN"/>
              </w:rPr>
              <w:t xml:space="preserve">POR EL INVESTIGADOR PRINCIPAL </w:t>
            </w:r>
          </w:p>
          <w:p w14:paraId="5EA9162F" w14:textId="77777777" w:rsidR="00805DB5" w:rsidRPr="00D93FC3" w:rsidRDefault="00805DB5" w:rsidP="00805DB5">
            <w:pPr>
              <w:widowControl w:val="0"/>
              <w:spacing w:after="0" w:line="240" w:lineRule="auto"/>
              <w:rPr>
                <w:rFonts w:ascii="Verdana" w:hAnsi="Verdana" w:cs="Arial"/>
                <w:sz w:val="20"/>
                <w:szCs w:val="20"/>
                <w:lang w:eastAsia="zh-CN"/>
              </w:rPr>
            </w:pPr>
          </w:p>
          <w:p w14:paraId="17C4E4CA" w14:textId="3EB74E7D" w:rsidR="00805DB5" w:rsidRDefault="00805DB5" w:rsidP="00805DB5">
            <w:pPr>
              <w:widowControl w:val="0"/>
              <w:spacing w:after="0" w:line="240" w:lineRule="auto"/>
              <w:rPr>
                <w:rFonts w:ascii="Verdana" w:hAnsi="Verdana" w:cs="Arial"/>
                <w:sz w:val="20"/>
                <w:szCs w:val="20"/>
                <w:lang w:eastAsia="zh-CN"/>
              </w:rPr>
            </w:pPr>
          </w:p>
          <w:p w14:paraId="194AF511" w14:textId="6BA856FA" w:rsidR="002C2CC5" w:rsidRDefault="002C2CC5" w:rsidP="00805DB5">
            <w:pPr>
              <w:widowControl w:val="0"/>
              <w:spacing w:after="0" w:line="240" w:lineRule="auto"/>
              <w:rPr>
                <w:rFonts w:ascii="Verdana" w:hAnsi="Verdana" w:cs="Arial"/>
                <w:sz w:val="20"/>
                <w:szCs w:val="20"/>
                <w:lang w:eastAsia="zh-CN"/>
              </w:rPr>
            </w:pPr>
          </w:p>
          <w:p w14:paraId="341DB1CD" w14:textId="723ADE69" w:rsidR="002C2CC5" w:rsidRDefault="002C2CC5" w:rsidP="00805DB5">
            <w:pPr>
              <w:widowControl w:val="0"/>
              <w:spacing w:after="0" w:line="240" w:lineRule="auto"/>
              <w:rPr>
                <w:rFonts w:ascii="Verdana" w:hAnsi="Verdana" w:cs="Arial"/>
                <w:sz w:val="20"/>
                <w:szCs w:val="20"/>
                <w:lang w:eastAsia="zh-CN"/>
              </w:rPr>
            </w:pPr>
          </w:p>
          <w:p w14:paraId="57735349" w14:textId="77777777" w:rsidR="002C2CC5" w:rsidRPr="00D93FC3" w:rsidRDefault="002C2CC5" w:rsidP="00805DB5">
            <w:pPr>
              <w:widowControl w:val="0"/>
              <w:spacing w:after="0" w:line="240" w:lineRule="auto"/>
              <w:rPr>
                <w:rFonts w:ascii="Verdana" w:hAnsi="Verdana" w:cs="Arial"/>
                <w:sz w:val="20"/>
                <w:szCs w:val="20"/>
                <w:lang w:eastAsia="zh-CN"/>
              </w:rPr>
            </w:pPr>
          </w:p>
          <w:p w14:paraId="7789D972" w14:textId="77777777" w:rsidR="00805DB5" w:rsidRPr="00D93FC3" w:rsidRDefault="00805DB5" w:rsidP="00805DB5">
            <w:pPr>
              <w:widowControl w:val="0"/>
              <w:spacing w:after="0" w:line="240" w:lineRule="auto"/>
              <w:rPr>
                <w:rFonts w:ascii="Verdana" w:hAnsi="Verdana" w:cs="Arial"/>
                <w:sz w:val="20"/>
                <w:szCs w:val="20"/>
                <w:lang w:eastAsia="zh-CN"/>
              </w:rPr>
            </w:pPr>
          </w:p>
          <w:p w14:paraId="08DE1C07" w14:textId="77777777" w:rsidR="00805DB5" w:rsidRPr="00D93FC3" w:rsidRDefault="00805DB5" w:rsidP="00805DB5">
            <w:pPr>
              <w:widowControl w:val="0"/>
              <w:spacing w:after="0" w:line="240" w:lineRule="auto"/>
              <w:rPr>
                <w:rFonts w:ascii="Verdana" w:hAnsi="Verdana" w:cs="Arial"/>
                <w:sz w:val="20"/>
                <w:szCs w:val="20"/>
                <w:lang w:eastAsia="zh-CN"/>
              </w:rPr>
            </w:pPr>
          </w:p>
          <w:p w14:paraId="4E5D87C1" w14:textId="7DC6F7F4" w:rsidR="002C2CC5"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51794C82" w14:textId="5905DE9B" w:rsidR="00805DB5" w:rsidRPr="00D93FC3" w:rsidRDefault="002C2CC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B27986" w:rsidRDefault="00B27986" w:rsidP="002C507A">
      <w:pPr>
        <w:spacing w:after="0" w:line="240" w:lineRule="auto"/>
      </w:pPr>
      <w:r>
        <w:separator/>
      </w:r>
    </w:p>
  </w:endnote>
  <w:endnote w:type="continuationSeparator" w:id="0">
    <w:p w14:paraId="6162F0CE" w14:textId="77777777" w:rsidR="00B27986" w:rsidRDefault="00B27986"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B27986" w14:paraId="0C1E7B16" w14:textId="77777777" w:rsidTr="00387188">
      <w:tc>
        <w:tcPr>
          <w:tcW w:w="918" w:type="dxa"/>
          <w:tcBorders>
            <w:top w:val="single" w:sz="18" w:space="0" w:color="808080"/>
          </w:tcBorders>
        </w:tcPr>
        <w:p w14:paraId="6DC24B5E" w14:textId="77777777" w:rsidR="00B27986" w:rsidRPr="00EC6D1B" w:rsidRDefault="00B2798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4605" w:rsidRPr="00E64605">
            <w:rPr>
              <w:rFonts w:ascii="Verdana" w:hAnsi="Verdana"/>
              <w:b/>
              <w:bCs/>
              <w:noProof/>
              <w:color w:val="4F81BD"/>
              <w:sz w:val="16"/>
              <w:szCs w:val="16"/>
              <w:lang w:val="es-ES"/>
            </w:rPr>
            <w:t>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B27986" w:rsidRDefault="00B27986" w:rsidP="006D6B19">
          <w:pPr>
            <w:pStyle w:val="Piedepgina"/>
          </w:pPr>
        </w:p>
      </w:tc>
    </w:tr>
  </w:tbl>
  <w:p w14:paraId="0864A841" w14:textId="77777777" w:rsidR="00B27986" w:rsidRDefault="00B279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B27986" w14:paraId="2193330B" w14:textId="77777777" w:rsidTr="00690E69">
      <w:trPr>
        <w:trHeight w:val="242"/>
      </w:trPr>
      <w:tc>
        <w:tcPr>
          <w:tcW w:w="9322" w:type="dxa"/>
          <w:tcBorders>
            <w:top w:val="single" w:sz="18" w:space="0" w:color="808080"/>
          </w:tcBorders>
        </w:tcPr>
        <w:p w14:paraId="0463CC2C" w14:textId="77777777" w:rsidR="00B27986" w:rsidRDefault="00B27986" w:rsidP="00F93604">
          <w:pPr>
            <w:pStyle w:val="Piedepgina"/>
          </w:pPr>
        </w:p>
      </w:tc>
      <w:tc>
        <w:tcPr>
          <w:tcW w:w="919" w:type="dxa"/>
          <w:tcBorders>
            <w:top w:val="single" w:sz="18" w:space="0" w:color="808080"/>
          </w:tcBorders>
        </w:tcPr>
        <w:p w14:paraId="039C631E" w14:textId="77777777" w:rsidR="00B27986" w:rsidRPr="00EC6D1B" w:rsidRDefault="00B27986"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4605" w:rsidRPr="00E64605">
            <w:rPr>
              <w:rFonts w:ascii="Verdana" w:hAnsi="Verdana"/>
              <w:b/>
              <w:bCs/>
              <w:noProof/>
              <w:color w:val="4F81BD"/>
              <w:sz w:val="16"/>
              <w:szCs w:val="16"/>
              <w:lang w:val="es-ES"/>
            </w:rPr>
            <w:t>7</w:t>
          </w:r>
          <w:r w:rsidRPr="00EC6D1B">
            <w:rPr>
              <w:rFonts w:ascii="Verdana" w:hAnsi="Verdana"/>
              <w:sz w:val="16"/>
              <w:szCs w:val="16"/>
            </w:rPr>
            <w:fldChar w:fldCharType="end"/>
          </w:r>
        </w:p>
      </w:tc>
    </w:tr>
  </w:tbl>
  <w:p w14:paraId="2719E8DE" w14:textId="77777777" w:rsidR="00B27986" w:rsidRDefault="00B279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B27986" w:rsidRDefault="00B27986"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B27986" w:rsidRPr="00E5508E" w:rsidRDefault="00B27986" w:rsidP="00805DB5">
    <w:pPr>
      <w:pStyle w:val="Piedepgina"/>
      <w:rPr>
        <w:rFonts w:ascii="Verdana" w:hAnsi="Verdana" w:cs="Arial"/>
        <w:noProof/>
        <w:sz w:val="8"/>
        <w:szCs w:val="8"/>
        <w:lang w:val="es-ES" w:eastAsia="es-ES"/>
      </w:rPr>
    </w:pPr>
  </w:p>
  <w:p w14:paraId="51E69DD1" w14:textId="77777777" w:rsidR="00795600" w:rsidRDefault="00B27986"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11" w:name="_Hlk29615106"/>
    <w:r w:rsidRPr="00CE2B79">
      <w:rPr>
        <w:rFonts w:ascii="Verdana" w:hAnsi="Verdana"/>
        <w:color w:val="0000FF"/>
        <w:sz w:val="18"/>
        <w:szCs w:val="18"/>
        <w:lang w:val="es-ES"/>
      </w:rPr>
      <w:t>Fundación</w:t>
    </w:r>
    <w:r w:rsidR="00795600">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03DEE71B" w:rsidR="00B27986" w:rsidRPr="00CE2B79" w:rsidRDefault="00B27986"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Universitario de Alicante. </w:t>
    </w:r>
    <w:r w:rsidR="00795600">
      <w:rPr>
        <w:rFonts w:ascii="Verdana" w:hAnsi="Verdana"/>
        <w:color w:val="0000FF"/>
        <w:sz w:val="18"/>
        <w:szCs w:val="18"/>
        <w:lang w:val="pt-BR"/>
      </w:rPr>
      <w:t xml:space="preserve"> </w:t>
    </w:r>
    <w:r w:rsidRPr="00CE2B79">
      <w:rPr>
        <w:rFonts w:ascii="Verdana" w:hAnsi="Verdana"/>
        <w:color w:val="0000FF"/>
        <w:sz w:val="18"/>
        <w:szCs w:val="18"/>
        <w:lang w:val="pt-BR"/>
      </w:rPr>
      <w:t>Avda. Pintor Baeza,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11"/>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B27986" w:rsidRDefault="00B2798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B27986" w14:paraId="00B598CB" w14:textId="77777777" w:rsidTr="00387188">
      <w:tc>
        <w:tcPr>
          <w:tcW w:w="918" w:type="dxa"/>
          <w:tcBorders>
            <w:top w:val="single" w:sz="18" w:space="0" w:color="808080"/>
          </w:tcBorders>
        </w:tcPr>
        <w:p w14:paraId="5D2C964A" w14:textId="77777777" w:rsidR="00B27986" w:rsidRPr="00EC6D1B" w:rsidRDefault="00B2798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4605" w:rsidRPr="00E64605">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B27986" w:rsidRDefault="00B27986" w:rsidP="006D6B19">
          <w:pPr>
            <w:pStyle w:val="Piedepgina"/>
          </w:pPr>
        </w:p>
      </w:tc>
    </w:tr>
  </w:tbl>
  <w:p w14:paraId="51B34B3C" w14:textId="77777777" w:rsidR="00B27986" w:rsidRDefault="00B2798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B27986" w14:paraId="1B052178" w14:textId="77777777" w:rsidTr="006D6B19">
      <w:trPr>
        <w:trHeight w:val="242"/>
      </w:trPr>
      <w:tc>
        <w:tcPr>
          <w:tcW w:w="9322" w:type="dxa"/>
          <w:tcBorders>
            <w:top w:val="single" w:sz="18" w:space="0" w:color="808080"/>
          </w:tcBorders>
        </w:tcPr>
        <w:p w14:paraId="278DFA96" w14:textId="77777777" w:rsidR="00B27986" w:rsidRDefault="00B27986" w:rsidP="006D6B19">
          <w:pPr>
            <w:pStyle w:val="Piedepgina"/>
          </w:pPr>
        </w:p>
      </w:tc>
      <w:tc>
        <w:tcPr>
          <w:tcW w:w="919" w:type="dxa"/>
          <w:tcBorders>
            <w:top w:val="single" w:sz="18" w:space="0" w:color="808080"/>
          </w:tcBorders>
        </w:tcPr>
        <w:p w14:paraId="0CD3237D" w14:textId="77777777" w:rsidR="00B27986" w:rsidRPr="00EC6D1B" w:rsidRDefault="00B27986"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Pr="00457D72">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B27986" w:rsidRPr="006D6B19" w:rsidRDefault="00B27986"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B27986" w:rsidRDefault="00B27986" w:rsidP="002C507A">
      <w:pPr>
        <w:spacing w:after="0" w:line="240" w:lineRule="auto"/>
      </w:pPr>
      <w:r>
        <w:separator/>
      </w:r>
    </w:p>
  </w:footnote>
  <w:footnote w:type="continuationSeparator" w:id="0">
    <w:p w14:paraId="4885364A" w14:textId="77777777" w:rsidR="00B27986" w:rsidRDefault="00B27986"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B27986" w:rsidRDefault="00B27986">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B27986" w:rsidRDefault="00B27986"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B27986" w:rsidRDefault="00B27986"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B27986" w:rsidRDefault="00B27986"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B27986" w:rsidRDefault="00B27986">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B27986" w:rsidRDefault="00B27986"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B27986" w:rsidRDefault="00B27986"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B27986" w:rsidRDefault="00B27986">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6867D98"/>
    <w:multiLevelType w:val="hybridMultilevel"/>
    <w:tmpl w:val="0F188CE2"/>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822976"/>
    <w:multiLevelType w:val="hybridMultilevel"/>
    <w:tmpl w:val="B0CE4C7A"/>
    <w:lvl w:ilvl="0" w:tplc="3450569C">
      <w:numFmt w:val="bullet"/>
      <w:lvlText w:val="-"/>
      <w:lvlJc w:val="left"/>
      <w:pPr>
        <w:tabs>
          <w:tab w:val="num" w:pos="780"/>
        </w:tabs>
        <w:ind w:left="780" w:hanging="360"/>
      </w:pPr>
      <w:rPr>
        <w:rFonts w:ascii="Arial" w:eastAsia="Times New Roman" w:hAnsi="Arial" w:cs="Arial" w:hint="default"/>
        <w:sz w:val="22"/>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C97C95"/>
    <w:multiLevelType w:val="hybridMultilevel"/>
    <w:tmpl w:val="FC1E9EE6"/>
    <w:lvl w:ilvl="0" w:tplc="880489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1">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5"/>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2"/>
  </w:num>
  <w:num w:numId="33">
    <w:abstractNumId w:val="26"/>
  </w:num>
  <w:num w:numId="34">
    <w:abstractNumId w:val="28"/>
  </w:num>
  <w:num w:numId="35">
    <w:abstractNumId w:val="33"/>
  </w:num>
  <w:num w:numId="36">
    <w:abstractNumId w:val="40"/>
  </w:num>
  <w:num w:numId="37">
    <w:abstractNumId w:val="41"/>
  </w:num>
  <w:num w:numId="38">
    <w:abstractNumId w:val="37"/>
  </w:num>
  <w:num w:numId="39">
    <w:abstractNumId w:val="21"/>
  </w:num>
  <w:num w:numId="40">
    <w:abstractNumId w:val="29"/>
  </w:num>
  <w:num w:numId="41">
    <w:abstractNumId w:val="36"/>
  </w:num>
  <w:num w:numId="42">
    <w:abstractNumId w:val="39"/>
  </w:num>
  <w:num w:numId="43">
    <w:abstractNumId w:val="3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LAFUENTE LOPEZ">
    <w15:presenceInfo w15:providerId="AD" w15:userId="S-1-5-21-3250121673-2960929984-2855548160-127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trackRevisions/>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56132"/>
    <w:rsid w:val="00077064"/>
    <w:rsid w:val="0009292A"/>
    <w:rsid w:val="00095715"/>
    <w:rsid w:val="000E087F"/>
    <w:rsid w:val="000E6226"/>
    <w:rsid w:val="00103032"/>
    <w:rsid w:val="00166D29"/>
    <w:rsid w:val="001871CC"/>
    <w:rsid w:val="0019535A"/>
    <w:rsid w:val="001A281D"/>
    <w:rsid w:val="001A607E"/>
    <w:rsid w:val="001C4EF4"/>
    <w:rsid w:val="001E3AC3"/>
    <w:rsid w:val="001F7136"/>
    <w:rsid w:val="0020107F"/>
    <w:rsid w:val="00211A22"/>
    <w:rsid w:val="00257030"/>
    <w:rsid w:val="0027586C"/>
    <w:rsid w:val="00296776"/>
    <w:rsid w:val="002B4DD6"/>
    <w:rsid w:val="002C2CC5"/>
    <w:rsid w:val="002C507A"/>
    <w:rsid w:val="0030071C"/>
    <w:rsid w:val="00306F20"/>
    <w:rsid w:val="003102D6"/>
    <w:rsid w:val="00312BE7"/>
    <w:rsid w:val="00372731"/>
    <w:rsid w:val="00381AF7"/>
    <w:rsid w:val="00381D15"/>
    <w:rsid w:val="00385BC0"/>
    <w:rsid w:val="00387188"/>
    <w:rsid w:val="003A4067"/>
    <w:rsid w:val="003A7F94"/>
    <w:rsid w:val="003C17D6"/>
    <w:rsid w:val="003D3ACF"/>
    <w:rsid w:val="003E7E53"/>
    <w:rsid w:val="00400416"/>
    <w:rsid w:val="004157F7"/>
    <w:rsid w:val="00423B17"/>
    <w:rsid w:val="00444F66"/>
    <w:rsid w:val="0044574E"/>
    <w:rsid w:val="00451A16"/>
    <w:rsid w:val="004562A7"/>
    <w:rsid w:val="00457D72"/>
    <w:rsid w:val="004923E9"/>
    <w:rsid w:val="00492956"/>
    <w:rsid w:val="004D37A9"/>
    <w:rsid w:val="005300A1"/>
    <w:rsid w:val="0054628B"/>
    <w:rsid w:val="005523CA"/>
    <w:rsid w:val="00565CEB"/>
    <w:rsid w:val="0057756F"/>
    <w:rsid w:val="005A77F3"/>
    <w:rsid w:val="005E76D0"/>
    <w:rsid w:val="005F0152"/>
    <w:rsid w:val="0061183F"/>
    <w:rsid w:val="00620863"/>
    <w:rsid w:val="0068508D"/>
    <w:rsid w:val="00687039"/>
    <w:rsid w:val="00690E69"/>
    <w:rsid w:val="006B27BE"/>
    <w:rsid w:val="006D6B19"/>
    <w:rsid w:val="006E7FB3"/>
    <w:rsid w:val="00763571"/>
    <w:rsid w:val="00770B54"/>
    <w:rsid w:val="007766A4"/>
    <w:rsid w:val="00795600"/>
    <w:rsid w:val="007A0299"/>
    <w:rsid w:val="00805DB5"/>
    <w:rsid w:val="00813E17"/>
    <w:rsid w:val="00854EA3"/>
    <w:rsid w:val="00874CA7"/>
    <w:rsid w:val="00874D7B"/>
    <w:rsid w:val="0088213B"/>
    <w:rsid w:val="008B3DF9"/>
    <w:rsid w:val="008C5928"/>
    <w:rsid w:val="009239D0"/>
    <w:rsid w:val="0095430A"/>
    <w:rsid w:val="00980D49"/>
    <w:rsid w:val="009A480B"/>
    <w:rsid w:val="009F6C71"/>
    <w:rsid w:val="00A006A1"/>
    <w:rsid w:val="00A37136"/>
    <w:rsid w:val="00A455F8"/>
    <w:rsid w:val="00A50383"/>
    <w:rsid w:val="00A525C5"/>
    <w:rsid w:val="00A632A1"/>
    <w:rsid w:val="00A65A28"/>
    <w:rsid w:val="00A84E30"/>
    <w:rsid w:val="00AB2F3F"/>
    <w:rsid w:val="00AB2FCF"/>
    <w:rsid w:val="00AC6E34"/>
    <w:rsid w:val="00AE6637"/>
    <w:rsid w:val="00AF0B9C"/>
    <w:rsid w:val="00B03F1B"/>
    <w:rsid w:val="00B054D3"/>
    <w:rsid w:val="00B14398"/>
    <w:rsid w:val="00B27986"/>
    <w:rsid w:val="00B33936"/>
    <w:rsid w:val="00B61CCB"/>
    <w:rsid w:val="00B62687"/>
    <w:rsid w:val="00B66079"/>
    <w:rsid w:val="00C31FEF"/>
    <w:rsid w:val="00C3539E"/>
    <w:rsid w:val="00C74C42"/>
    <w:rsid w:val="00CB369A"/>
    <w:rsid w:val="00CD2F8B"/>
    <w:rsid w:val="00CD3241"/>
    <w:rsid w:val="00CE2B79"/>
    <w:rsid w:val="00CE4087"/>
    <w:rsid w:val="00CE6150"/>
    <w:rsid w:val="00D409D6"/>
    <w:rsid w:val="00D7028E"/>
    <w:rsid w:val="00D77409"/>
    <w:rsid w:val="00DB07C7"/>
    <w:rsid w:val="00DE32C9"/>
    <w:rsid w:val="00DF07CC"/>
    <w:rsid w:val="00E20180"/>
    <w:rsid w:val="00E23D1B"/>
    <w:rsid w:val="00E327E7"/>
    <w:rsid w:val="00E3770E"/>
    <w:rsid w:val="00E41CD0"/>
    <w:rsid w:val="00E47416"/>
    <w:rsid w:val="00E504F7"/>
    <w:rsid w:val="00E5508E"/>
    <w:rsid w:val="00E5636F"/>
    <w:rsid w:val="00E64605"/>
    <w:rsid w:val="00E85706"/>
    <w:rsid w:val="00E96403"/>
    <w:rsid w:val="00EC6D1B"/>
    <w:rsid w:val="00F0450F"/>
    <w:rsid w:val="00F16F04"/>
    <w:rsid w:val="00F312B9"/>
    <w:rsid w:val="00F93604"/>
    <w:rsid w:val="00FA2686"/>
    <w:rsid w:val="00FB2C41"/>
    <w:rsid w:val="00FB2FC1"/>
    <w:rsid w:val="00FC3E13"/>
    <w:rsid w:val="00FD207A"/>
    <w:rsid w:val="00FD4DD2"/>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paragraph" w:styleId="Textosinformato">
    <w:name w:val="Plain Text"/>
    <w:basedOn w:val="Normal"/>
    <w:link w:val="TextosinformatoCar"/>
    <w:rsid w:val="0062086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208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CA92-FAD3-42F4-8263-EA570753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5914</Words>
  <Characters>36653</Characters>
  <Application>Microsoft Office Word</Application>
  <DocSecurity>0</DocSecurity>
  <Lines>305</Lines>
  <Paragraphs>84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MARIA LAFUENTE LOPEZ</cp:lastModifiedBy>
  <cp:revision>27</cp:revision>
  <cp:lastPrinted>2020-01-23T08:55:00Z</cp:lastPrinted>
  <dcterms:created xsi:type="dcterms:W3CDTF">2020-01-11T17:31:00Z</dcterms:created>
  <dcterms:modified xsi:type="dcterms:W3CDTF">2020-01-28T10:53:00Z</dcterms:modified>
</cp:coreProperties>
</file>