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p w14:paraId="3C27E61F" w14:textId="77777777" w:rsidR="00FF2552" w:rsidRDefault="00FF2552" w:rsidP="0028191B">
      <w:pPr>
        <w:spacing w:line="240" w:lineRule="auto"/>
        <w:jc w:val="center"/>
        <w:rPr>
          <w:rFonts w:ascii="Arial" w:eastAsia="Arial" w:hAnsi="Arial" w:cs="Arial"/>
          <w:b/>
          <w:color w:val="000000"/>
          <w:sz w:val="20"/>
          <w:szCs w:val="20"/>
        </w:rPr>
      </w:pPr>
      <w:r>
        <w:rPr>
          <w:rFonts w:ascii="Arial" w:hAnsi="Arial" w:cs="Arial"/>
          <w:b/>
          <w:color w:val="000000"/>
          <w:sz w:val="20"/>
          <w:szCs w:val="20"/>
        </w:rPr>
        <w:t>CONTRATO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ENSAYO</w:t>
      </w:r>
      <w:r>
        <w:rPr>
          <w:rFonts w:ascii="Arial" w:eastAsia="Arial" w:hAnsi="Arial" w:cs="Arial"/>
          <w:b/>
          <w:color w:val="000000"/>
          <w:sz w:val="20"/>
          <w:szCs w:val="20"/>
        </w:rPr>
        <w:t xml:space="preserve"> </w:t>
      </w:r>
      <w:r>
        <w:rPr>
          <w:rFonts w:ascii="Arial" w:hAnsi="Arial" w:cs="Arial"/>
          <w:b/>
          <w:color w:val="000000"/>
          <w:sz w:val="20"/>
          <w:szCs w:val="20"/>
        </w:rPr>
        <w:t>CLINICO</w:t>
      </w:r>
      <w:r>
        <w:rPr>
          <w:rFonts w:ascii="Arial" w:eastAsia="Arial" w:hAnsi="Arial" w:cs="Arial"/>
          <w:b/>
          <w:color w:val="000000"/>
          <w:sz w:val="20"/>
          <w:szCs w:val="20"/>
        </w:rPr>
        <w:t xml:space="preserve"> </w:t>
      </w:r>
      <w:r>
        <w:rPr>
          <w:rFonts w:ascii="Arial" w:hAnsi="Arial" w:cs="Arial"/>
          <w:b/>
          <w:color w:val="000000"/>
          <w:sz w:val="20"/>
          <w:szCs w:val="20"/>
        </w:rPr>
        <w:t>CON</w:t>
      </w:r>
      <w:r>
        <w:rPr>
          <w:rFonts w:ascii="Arial" w:eastAsia="Arial" w:hAnsi="Arial" w:cs="Arial"/>
          <w:b/>
          <w:color w:val="000000"/>
          <w:sz w:val="20"/>
          <w:szCs w:val="20"/>
        </w:rPr>
        <w:t xml:space="preserve"> </w:t>
      </w:r>
      <w:r>
        <w:rPr>
          <w:rFonts w:ascii="Arial" w:hAnsi="Arial" w:cs="Arial"/>
          <w:b/>
          <w:color w:val="000000"/>
          <w:sz w:val="20"/>
          <w:szCs w:val="20"/>
        </w:rPr>
        <w:t>EL</w:t>
      </w:r>
      <w:r>
        <w:rPr>
          <w:rFonts w:ascii="Arial" w:eastAsia="Arial" w:hAnsi="Arial" w:cs="Arial"/>
          <w:b/>
          <w:color w:val="000000"/>
          <w:sz w:val="20"/>
          <w:szCs w:val="20"/>
        </w:rPr>
        <w:t xml:space="preserve"> </w:t>
      </w:r>
      <w:r>
        <w:rPr>
          <w:rFonts w:ascii="Arial" w:hAnsi="Arial" w:cs="Arial"/>
          <w:b/>
          <w:color w:val="000000"/>
          <w:sz w:val="20"/>
          <w:szCs w:val="20"/>
        </w:rPr>
        <w:t>CENTRO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INVESTIGACION</w:t>
      </w:r>
      <w:r>
        <w:rPr>
          <w:rFonts w:ascii="Arial" w:eastAsia="Arial" w:hAnsi="Arial" w:cs="Arial"/>
          <w:b/>
          <w:color w:val="000000"/>
          <w:sz w:val="20"/>
          <w:szCs w:val="20"/>
        </w:rPr>
        <w:t xml:space="preserve"> </w:t>
      </w:r>
    </w:p>
    <w:p w14:paraId="61B3FF89" w14:textId="77777777" w:rsidR="00FF2552" w:rsidRDefault="00FF2552" w:rsidP="0028191B">
      <w:pPr>
        <w:pStyle w:val="Textosinformato1"/>
        <w:spacing w:after="200"/>
        <w:jc w:val="both"/>
        <w:rPr>
          <w:rFonts w:ascii="Arial" w:hAnsi="Arial" w:cs="Arial"/>
        </w:rPr>
      </w:pPr>
    </w:p>
    <w:p w14:paraId="4EFCB972" w14:textId="27FEEFE2" w:rsidR="00805DB5" w:rsidRPr="00670A26" w:rsidRDefault="00805DB5" w:rsidP="0028191B">
      <w:pPr>
        <w:widowControl w:val="0"/>
        <w:spacing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20</w:t>
      </w:r>
    </w:p>
    <w:p w14:paraId="50632B12" w14:textId="3B9305FF" w:rsidR="00805DB5" w:rsidRDefault="00805DB5" w:rsidP="0028191B">
      <w:pPr>
        <w:widowControl w:val="0"/>
        <w:spacing w:line="240" w:lineRule="auto"/>
        <w:rPr>
          <w:rFonts w:ascii="Verdana" w:hAnsi="Verdana" w:cs="Arial"/>
          <w:sz w:val="20"/>
          <w:szCs w:val="20"/>
          <w:lang w:val="es-ES" w:eastAsia="zh-CN"/>
        </w:rPr>
      </w:pPr>
    </w:p>
    <w:p w14:paraId="76233B52" w14:textId="77777777" w:rsidR="00805DB5" w:rsidRPr="00670A26" w:rsidRDefault="00805DB5" w:rsidP="0028191B">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77777777" w:rsidR="00805DB5" w:rsidRPr="00670A26" w:rsidRDefault="00805DB5" w:rsidP="0028191B">
      <w:pPr>
        <w:widowControl w:val="0"/>
        <w:tabs>
          <w:tab w:val="left" w:pos="6270"/>
        </w:tabs>
        <w:spacing w:line="240" w:lineRule="auto"/>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Miguel Ángel García Alonso,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irector Gerente del Hospital General Universitario de Alicante</w:t>
      </w:r>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1EE181AC" w14:textId="77777777" w:rsidR="00805DB5" w:rsidRPr="00670A26" w:rsidRDefault="00805DB5" w:rsidP="0028191B">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Pr="00670A26">
        <w:rPr>
          <w:rFonts w:ascii="Verdana" w:hAnsi="Verdana" w:cs="Arial"/>
          <w:sz w:val="20"/>
          <w:szCs w:val="20"/>
          <w:lang w:val="es-ES" w:eastAsia="ar-SA"/>
        </w:rPr>
        <w:t xml:space="preserve">D. </w:t>
      </w:r>
      <w:smartTag w:uri="urn:schemas-microsoft-com:office:smarttags" w:element="PersonName">
        <w:r w:rsidRPr="00670A26">
          <w:rPr>
            <w:rFonts w:ascii="Verdana" w:hAnsi="Verdana" w:cs="Arial"/>
            <w:sz w:val="20"/>
            <w:szCs w:val="20"/>
            <w:lang w:val="es-ES" w:eastAsia="ar-SA"/>
          </w:rPr>
          <w:t xml:space="preserve">José Sánchez </w:t>
        </w:r>
        <w:proofErr w:type="spellStart"/>
        <w:r w:rsidRPr="00670A26">
          <w:rPr>
            <w:rFonts w:ascii="Verdana" w:hAnsi="Verdana" w:cs="Arial"/>
            <w:sz w:val="20"/>
            <w:szCs w:val="20"/>
            <w:lang w:val="es-ES" w:eastAsia="ar-SA"/>
          </w:rPr>
          <w:t>Payá</w:t>
        </w:r>
      </w:smartTag>
      <w:proofErr w:type="spellEnd"/>
      <w:r w:rsidRPr="00670A26">
        <w:rPr>
          <w:rFonts w:ascii="Verdana" w:hAnsi="Verdana" w:cs="Arial"/>
          <w:sz w:val="20"/>
          <w:szCs w:val="20"/>
          <w:lang w:val="es-ES" w:eastAsia="ar-SA"/>
        </w:rPr>
        <w:t xml:space="preserve"> en su calidad de Director General de la Fundación para la Gestión del Instituto de Investigación Sanitaria y Biomédica de Alicante (en adelante</w:t>
      </w:r>
      <w:r>
        <w:rPr>
          <w:rFonts w:ascii="Verdana" w:hAnsi="Verdana" w:cs="Arial"/>
          <w:sz w:val="20"/>
          <w:szCs w:val="20"/>
          <w:lang w:val="es-ES" w:eastAsia="ar-SA"/>
        </w:rPr>
        <w:t xml:space="preserve">, Fundación para la Gestión de </w:t>
      </w:r>
      <w:r w:rsidRPr="007707F5">
        <w:rPr>
          <w:rFonts w:ascii="Verdana" w:hAnsi="Verdana" w:cs="Arial"/>
          <w:sz w:val="20"/>
          <w:szCs w:val="20"/>
          <w:lang w:val="es-ES" w:eastAsia="ar-SA"/>
        </w:rPr>
        <w:t>ISABIAL</w:t>
      </w:r>
      <w:r w:rsidRPr="00670A26">
        <w:rPr>
          <w:rFonts w:ascii="Verdana" w:hAnsi="Verdana" w:cs="Arial"/>
          <w:sz w:val="20"/>
          <w:szCs w:val="20"/>
          <w:lang w:val="es-ES" w:eastAsia="ar-SA"/>
        </w:rPr>
        <w:t>),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w:t>
      </w:r>
      <w:r>
        <w:rPr>
          <w:rFonts w:ascii="Verdana" w:hAnsi="Verdana" w:cs="Arial"/>
          <w:sz w:val="20"/>
          <w:szCs w:val="20"/>
          <w:lang w:val="es-ES" w:eastAsia="ar-SA"/>
        </w:rPr>
        <w:t xml:space="preserve"> y como se recoge en el “A</w:t>
      </w:r>
      <w:r>
        <w:rPr>
          <w:rFonts w:ascii="Verdana" w:hAnsi="Verdana" w:cs="Verdana"/>
          <w:sz w:val="20"/>
          <w:szCs w:val="20"/>
          <w:lang w:val="es-ES" w:eastAsia="es-ES"/>
        </w:rPr>
        <w:t xml:space="preserve">cuerdo Marco de Cooperación entre la </w:t>
      </w:r>
      <w:proofErr w:type="spellStart"/>
      <w:r>
        <w:rPr>
          <w:rFonts w:ascii="Verdana" w:hAnsi="Verdana" w:cs="Verdana"/>
          <w:sz w:val="20"/>
          <w:szCs w:val="20"/>
          <w:lang w:val="es-ES" w:eastAsia="es-ES"/>
        </w:rPr>
        <w:t>Conselleria</w:t>
      </w:r>
      <w:proofErr w:type="spellEnd"/>
      <w:r>
        <w:rPr>
          <w:rFonts w:ascii="Verdana" w:hAnsi="Verdana" w:cs="Verdana"/>
          <w:sz w:val="20"/>
          <w:szCs w:val="20"/>
          <w:lang w:val="es-ES" w:eastAsia="es-ES"/>
        </w:rPr>
        <w:t xml:space="preserve"> de Sanidad Universal y Salud Pública de la Generalitat Valenciana y la Fundación de la </w:t>
      </w:r>
      <w:proofErr w:type="spellStart"/>
      <w:r>
        <w:rPr>
          <w:rFonts w:ascii="Verdana" w:hAnsi="Verdana" w:cs="Verdana"/>
          <w:sz w:val="20"/>
          <w:szCs w:val="20"/>
          <w:lang w:val="es-ES" w:eastAsia="es-ES"/>
        </w:rPr>
        <w:t>Comunitat</w:t>
      </w:r>
      <w:proofErr w:type="spellEnd"/>
      <w:r>
        <w:rPr>
          <w:rFonts w:ascii="Verdana" w:hAnsi="Verdana" w:cs="Verdana"/>
          <w:sz w:val="20"/>
          <w:szCs w:val="20"/>
          <w:lang w:val="es-ES" w:eastAsia="es-ES"/>
        </w:rPr>
        <w:t xml:space="preserve"> Valenciana para la Gestión del Instituto de Investigación Sanitaria y Biomédica de Alicante, de 22 de mayo de 2019.</w:t>
      </w:r>
    </w:p>
    <w:p w14:paraId="2D8BB211" w14:textId="17E48F4D" w:rsidR="00805DB5" w:rsidRPr="00670A26" w:rsidRDefault="00805DB5" w:rsidP="0028191B">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proofErr w:type="gramEnd"/>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r w:rsidRPr="00670A26">
        <w:rPr>
          <w:rFonts w:ascii="Verdana" w:hAnsi="Verdana" w:cs="Arial"/>
          <w:color w:val="000000"/>
          <w:sz w:val="20"/>
          <w:szCs w:val="20"/>
          <w:lang w:val="es-ES" w:eastAsia="zh-CN"/>
        </w:rPr>
        <w:br/>
      </w:r>
      <w:r w:rsidRPr="00670A26">
        <w:rPr>
          <w:rFonts w:ascii="Verdana" w:hAnsi="Verdana" w:cs="Arial"/>
          <w:b/>
          <w:color w:val="000000"/>
          <w:sz w:val="20"/>
          <w:szCs w:val="20"/>
          <w:lang w:val="es-ES" w:eastAsia="zh-CN"/>
        </w:rPr>
        <w:br/>
      </w: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Servicio </w:t>
      </w:r>
      <w:r>
        <w:rPr>
          <w:rFonts w:ascii="Verdana" w:hAnsi="Verdana" w:cs="Arial"/>
          <w:color w:val="000000"/>
          <w:sz w:val="20"/>
          <w:szCs w:val="20"/>
          <w:lang w:val="es-ES" w:eastAsia="zh-CN"/>
        </w:rPr>
        <w:t xml:space="preserve">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0"/>
    <w:bookmarkEnd w:id="1"/>
    <w:p w14:paraId="54BC4C28" w14:textId="77777777" w:rsidR="00805DB5" w:rsidRPr="00670A26" w:rsidRDefault="00805DB5" w:rsidP="0028191B">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0097A86A" w14:textId="77777777" w:rsidR="00805DB5" w:rsidRPr="00670A26" w:rsidRDefault="00805DB5" w:rsidP="0028191B">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Lo dispuesto en la legislación española vigente en materia de ensayos clínicos con</w:t>
      </w:r>
      <w:r w:rsidR="000176BB">
        <w:rPr>
          <w:rFonts w:ascii="Verdana" w:hAnsi="Verdana" w:cs="Arial"/>
          <w:sz w:val="20"/>
          <w:szCs w:val="20"/>
          <w:lang w:val="es-ES" w:eastAsia="zh-CN"/>
        </w:rPr>
        <w:t xml:space="preserve"> </w:t>
      </w:r>
      <w:r w:rsidRPr="00670A26">
        <w:rPr>
          <w:rFonts w:ascii="Verdana" w:hAnsi="Verdana" w:cs="Arial"/>
          <w:sz w:val="20"/>
          <w:szCs w:val="20"/>
          <w:lang w:val="es-ES" w:eastAsia="zh-CN"/>
        </w:rPr>
        <w:t>medicamentos y productos sanitarios y acatando las normas éticas y de Buena Práctica Clínica y de laboratorio aplicables a la realización de Ensayos Clínicos.</w:t>
      </w:r>
    </w:p>
    <w:p w14:paraId="0F27AC07" w14:textId="77777777" w:rsidR="00805DB5" w:rsidRPr="00670A26" w:rsidRDefault="00805DB5" w:rsidP="0028191B">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28191B">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51DC741C" w14:textId="4F7F40DB" w:rsidR="00103032" w:rsidRDefault="00805DB5" w:rsidP="0028191B">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El presente contrato tiene por OBJETO la realización en el Hospital General Universitario de Alicante del ENSAYO CLÍNICO </w:t>
      </w:r>
      <w:proofErr w:type="gramStart"/>
      <w:r w:rsidRPr="00670A26">
        <w:rPr>
          <w:rFonts w:ascii="Verdana" w:hAnsi="Verdana" w:cs="Arial"/>
          <w:color w:val="000000"/>
          <w:sz w:val="20"/>
          <w:szCs w:val="20"/>
          <w:lang w:val="es-ES" w:eastAsia="zh-CN"/>
        </w:rPr>
        <w:t xml:space="preserve">titulado  </w:t>
      </w:r>
      <w:r w:rsidRPr="00E279E8">
        <w:rPr>
          <w:rFonts w:ascii="Verdana" w:hAnsi="Verdana" w:cs="Arial"/>
          <w:color w:val="000000"/>
          <w:sz w:val="20"/>
          <w:szCs w:val="20"/>
          <w:lang w:val="es-ES" w:eastAsia="zh-CN"/>
        </w:rPr>
        <w:t>“</w:t>
      </w:r>
      <w:proofErr w:type="gramEnd"/>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bCs/>
          <w:color w:val="000000"/>
          <w:sz w:val="20"/>
          <w:szCs w:val="20"/>
          <w:lang w:val="es-ES" w:eastAsia="zh-CN"/>
        </w:rPr>
        <w:t>de fase</w:t>
      </w:r>
      <w:r w:rsidRPr="00670A26">
        <w:rPr>
          <w:rFonts w:ascii="Verdana" w:hAnsi="Verdana" w:cs="Arial"/>
          <w:b/>
          <w:bCs/>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con código</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 acuerdo con el Protocolo del ensayo clínico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w:t>
      </w:r>
    </w:p>
    <w:p w14:paraId="7893409E" w14:textId="5FE80313" w:rsidR="00805DB5" w:rsidRPr="00670A26" w:rsidRDefault="00805DB5" w:rsidP="0028191B">
      <w:pPr>
        <w:widowControl w:val="0"/>
        <w:spacing w:line="240" w:lineRule="auto"/>
        <w:jc w:val="both"/>
        <w:rPr>
          <w:rFonts w:ascii="Verdana" w:hAnsi="Verdana" w:cs="Arial"/>
          <w:color w:val="000000"/>
          <w:sz w:val="20"/>
          <w:szCs w:val="20"/>
          <w:lang w:val="es-ES" w:eastAsia="zh-CN"/>
        </w:rPr>
      </w:pPr>
    </w:p>
    <w:p w14:paraId="4422E416" w14:textId="72205B04" w:rsidR="00805DB5" w:rsidRPr="00670A26" w:rsidRDefault="00805DB5" w:rsidP="0028191B">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lastRenderedPageBreak/>
        <w:t xml:space="preserve">Que para ello, el PROMOTOR ha seleccionado al investigador más adecuado según su cualificación y medios disponibles para realizar, dirigir y supervisar el ensayo en las instalaciones del CENTRO, de acuerdo con el Protocolo de fecha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versiones sucesivas que puedan aprobarse por las autoridades competentes en un futuro, de acuerdo con la aprobación de la Agencia Española de Medicamentos y Productos Sanitarios. </w:t>
      </w:r>
    </w:p>
    <w:p w14:paraId="31A344AD" w14:textId="3465123C" w:rsidR="00805DB5" w:rsidRPr="00670A26" w:rsidRDefault="00805DB5" w:rsidP="0028191B">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dicho Ensayo tiene por objeto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w:t>
      </w:r>
      <w:r w:rsidRPr="00670A26">
        <w:rPr>
          <w:rFonts w:ascii="Verdana" w:hAnsi="Verdana" w:cs="Arial"/>
          <w:sz w:val="20"/>
          <w:szCs w:val="20"/>
          <w:lang w:val="es-ES" w:eastAsia="zh-CN"/>
        </w:rPr>
        <w:t xml:space="preserve">del Producto </w:t>
      </w:r>
      <w:r w:rsidR="00077064">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todo ello de acuerdo con el Protocolo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que describe detalladamente los procedimientos y alcance del ensayo clínico a realizar. </w:t>
      </w:r>
    </w:p>
    <w:p w14:paraId="74E6678F" w14:textId="1E12C712" w:rsidR="00805DB5" w:rsidRPr="00670A26" w:rsidRDefault="00805DB5" w:rsidP="0028191B">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el ensayo se realizará tras la obtención de la preceptiva autorización de la Agencia Española de Medicamentos y Productos Sanitarios, y del dictamen favorable del Comité Ético de Investigación Clínica del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de </w:t>
      </w:r>
      <w:r w:rsidR="00077064" w:rsidRPr="00670A26">
        <w:rPr>
          <w:rFonts w:ascii="Verdana" w:hAnsi="Verdana" w:cs="Arial"/>
          <w:sz w:val="20"/>
          <w:szCs w:val="20"/>
          <w:lang w:val="es-ES" w:eastAsia="zh-CN"/>
        </w:rPr>
        <w:t xml:space="preserve">fecha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 y acta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w:t>
      </w:r>
      <w:r w:rsidR="00077064" w:rsidRPr="00670A26">
        <w:rPr>
          <w:rFonts w:ascii="Verdana" w:hAnsi="Verdana" w:cs="Arial"/>
          <w:sz w:val="20"/>
          <w:szCs w:val="20"/>
          <w:lang w:val="es-ES" w:eastAsia="zh-CN"/>
        </w:rPr>
        <w:t xml:space="preserve">  </w:t>
      </w:r>
    </w:p>
    <w:p w14:paraId="725C47AC" w14:textId="1D8D1128" w:rsidR="00805DB5" w:rsidRDefault="00805DB5" w:rsidP="00F53F59">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en base a los anteriores principios y objetivos, las partes acuerdan celebrar el presente contrato bajo las siguientes</w:t>
      </w:r>
    </w:p>
    <w:p w14:paraId="341A7C76" w14:textId="2C3752E5" w:rsidR="00805DB5" w:rsidRPr="00670A26" w:rsidRDefault="00805DB5" w:rsidP="0028191B">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28191B">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49F9A725" w14:textId="77777777" w:rsidR="003E125C" w:rsidRDefault="00805DB5" w:rsidP="0028191B">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Por el presente contrato, el CENTRO autoriza la realización en sus instalaciones del Ensayo Clínico al que se refiere el Protocolo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 xml:space="preserve">nexo II) que será realizado, dirigido y, supervisado personalmente por el INVESTIGADOR a quien se confiere expresamente la labor de investigación. </w:t>
      </w:r>
    </w:p>
    <w:p w14:paraId="710FB91B" w14:textId="098E245D" w:rsidR="00805DB5" w:rsidRDefault="00805DB5" w:rsidP="0028191B">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 xml:space="preserve">Por otra parte, el Ensayo se realiza con un número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Arial" w:hAnsi="Arial" w:cs="Arial"/>
          <w:b/>
          <w:sz w:val="20"/>
          <w:szCs w:val="20"/>
        </w:rPr>
        <w:t xml:space="preserve"> </w:t>
      </w:r>
      <w:r w:rsidR="00CE2B79">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sujetos participantes y en un plazo máximo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Pr>
          <w:rFonts w:ascii="Verdana" w:hAnsi="Verdana" w:cs="Arial"/>
          <w:sz w:val="20"/>
          <w:szCs w:val="20"/>
          <w:lang w:val="es-ES" w:eastAsia="zh-CN"/>
        </w:rPr>
        <w:t>con medicamentos</w:t>
      </w:r>
      <w:r w:rsidRPr="00670A26">
        <w:rPr>
          <w:rFonts w:ascii="Verdana" w:hAnsi="Verdana" w:cs="Arial"/>
          <w:sz w:val="20"/>
          <w:szCs w:val="20"/>
          <w:lang w:val="es-ES" w:eastAsia="zh-CN"/>
        </w:rPr>
        <w:t xml:space="preserve"> (</w:t>
      </w:r>
      <w:proofErr w:type="spellStart"/>
      <w:r w:rsidRPr="00670A26">
        <w:rPr>
          <w:rFonts w:ascii="Verdana" w:hAnsi="Verdana" w:cs="Arial"/>
          <w:sz w:val="20"/>
          <w:szCs w:val="20"/>
          <w:lang w:val="es-ES" w:eastAsia="zh-CN"/>
        </w:rPr>
        <w:t>CEI</w:t>
      </w:r>
      <w:r>
        <w:rPr>
          <w:rFonts w:ascii="Verdana" w:hAnsi="Verdana" w:cs="Arial"/>
          <w:sz w:val="20"/>
          <w:szCs w:val="20"/>
          <w:lang w:val="es-ES" w:eastAsia="zh-CN"/>
        </w:rPr>
        <w:t>m</w:t>
      </w:r>
      <w:proofErr w:type="spellEnd"/>
      <w:r w:rsidRPr="00670A26">
        <w:rPr>
          <w:rFonts w:ascii="Verdana" w:hAnsi="Verdana" w:cs="Arial"/>
          <w:sz w:val="20"/>
          <w:szCs w:val="20"/>
          <w:lang w:val="es-ES" w:eastAsia="zh-CN"/>
        </w:rPr>
        <w:t xml:space="preserve">) correspondiente. </w:t>
      </w:r>
    </w:p>
    <w:p w14:paraId="5E199740" w14:textId="77777777" w:rsidR="00805DB5" w:rsidRPr="00670A26" w:rsidRDefault="00805DB5" w:rsidP="00F53F59">
      <w:pPr>
        <w:widowControl w:val="0"/>
        <w:spacing w:after="0"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El promotor del ensayo se reserva el derecho de interrumpir la inclusión de pacientes en cua</w:t>
      </w:r>
      <w:r>
        <w:rPr>
          <w:rFonts w:ascii="Verdana" w:hAnsi="Verdana" w:cs="Arial"/>
          <w:sz w:val="20"/>
          <w:szCs w:val="20"/>
          <w:lang w:val="es-ES" w:eastAsia="zh-CN"/>
        </w:rPr>
        <w:t>lquiera de los siguientes casos:</w:t>
      </w:r>
      <w:r w:rsidRPr="00670A26">
        <w:rPr>
          <w:rFonts w:ascii="Verdana" w:hAnsi="Verdana" w:cs="Arial"/>
          <w:sz w:val="20"/>
          <w:szCs w:val="20"/>
          <w:lang w:val="es-ES" w:eastAsia="zh-CN"/>
        </w:rPr>
        <w:t xml:space="preserve"> </w:t>
      </w:r>
    </w:p>
    <w:p w14:paraId="16CC4F04" w14:textId="77777777" w:rsidR="00805DB5" w:rsidRPr="00670A26" w:rsidRDefault="00805DB5" w:rsidP="00F53F59">
      <w:pPr>
        <w:widowControl w:val="0"/>
        <w:numPr>
          <w:ilvl w:val="0"/>
          <w:numId w:val="18"/>
        </w:numPr>
        <w:tabs>
          <w:tab w:val="clear" w:pos="795"/>
          <w:tab w:val="num" w:pos="435"/>
        </w:tabs>
        <w:spacing w:after="0"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t xml:space="preserve">si el investigador principal no incluye el número pactado de pacientes durante el período de tiempo designado </w:t>
      </w:r>
    </w:p>
    <w:p w14:paraId="370011FD" w14:textId="77777777" w:rsidR="00805DB5" w:rsidRPr="00670A26" w:rsidRDefault="00805DB5" w:rsidP="00F53F59">
      <w:pPr>
        <w:widowControl w:val="0"/>
        <w:numPr>
          <w:ilvl w:val="0"/>
          <w:numId w:val="18"/>
        </w:numPr>
        <w:tabs>
          <w:tab w:val="clear" w:pos="795"/>
          <w:tab w:val="num" w:pos="435"/>
        </w:tabs>
        <w:spacing w:after="0"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t xml:space="preserve">si se alcanza el número total de pacientes que tienen que incluirse en el ensayo por los diferentes investigadores que participan en el mismo cuando se trate de un ensayo </w:t>
      </w:r>
      <w:proofErr w:type="spellStart"/>
      <w:r w:rsidRPr="00670A26">
        <w:rPr>
          <w:rFonts w:ascii="Verdana" w:hAnsi="Verdana" w:cs="Arial"/>
          <w:sz w:val="20"/>
          <w:szCs w:val="20"/>
          <w:lang w:val="es-ES" w:eastAsia="zh-CN"/>
        </w:rPr>
        <w:t>multicéntrico</w:t>
      </w:r>
      <w:proofErr w:type="spellEnd"/>
      <w:r w:rsidRPr="00670A26">
        <w:rPr>
          <w:rFonts w:ascii="Verdana" w:hAnsi="Verdana" w:cs="Arial"/>
          <w:sz w:val="20"/>
          <w:szCs w:val="20"/>
          <w:lang w:val="es-ES" w:eastAsia="zh-CN"/>
        </w:rPr>
        <w:t>.</w:t>
      </w:r>
    </w:p>
    <w:p w14:paraId="18BEDFF8" w14:textId="67999979" w:rsidR="00805DB5" w:rsidRDefault="00805DB5" w:rsidP="0028191B">
      <w:pPr>
        <w:widowControl w:val="0"/>
        <w:spacing w:line="240" w:lineRule="auto"/>
        <w:rPr>
          <w:rFonts w:ascii="Verdana" w:hAnsi="Verdana" w:cs="Arial"/>
          <w:sz w:val="20"/>
          <w:szCs w:val="20"/>
          <w:lang w:val="es-ES" w:eastAsia="zh-CN"/>
        </w:rPr>
      </w:pPr>
    </w:p>
    <w:p w14:paraId="1D20AC1E" w14:textId="77777777" w:rsidR="00805DB5" w:rsidRPr="00670A26" w:rsidRDefault="00805DB5" w:rsidP="0028191B">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77777777" w:rsidR="00805DB5" w:rsidRPr="00670A26" w:rsidRDefault="00805DB5" w:rsidP="0028191B">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Protocolo y Buena Práctica Clínica (BPC).</w:t>
      </w:r>
    </w:p>
    <w:p w14:paraId="1EF8B89A" w14:textId="77777777" w:rsidR="00805DB5" w:rsidRPr="003E125C" w:rsidRDefault="00805DB5" w:rsidP="0028191B">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Las condiciones de realización del Ensayo serán las establecidas en la legislación vigente, en las normas de BPC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w:t>
      </w:r>
      <w:r w:rsidRPr="003E125C">
        <w:rPr>
          <w:rFonts w:ascii="Verdana" w:hAnsi="Verdana" w:cs="Arial"/>
          <w:sz w:val="20"/>
          <w:szCs w:val="20"/>
          <w:lang w:val="es-ES" w:eastAsia="zh-CN"/>
        </w:rPr>
        <w:t xml:space="preserve">vayan introduciéndose en el Protocolo. </w:t>
      </w:r>
    </w:p>
    <w:p w14:paraId="03251D1D" w14:textId="055B0A56" w:rsidR="00805DB5" w:rsidRPr="00CC104D" w:rsidRDefault="00805DB5" w:rsidP="0028191B">
      <w:pPr>
        <w:widowControl w:val="0"/>
        <w:spacing w:line="240" w:lineRule="auto"/>
        <w:jc w:val="both"/>
        <w:rPr>
          <w:rFonts w:ascii="Verdana" w:hAnsi="Verdana" w:cs="Arial"/>
          <w:sz w:val="20"/>
          <w:szCs w:val="20"/>
        </w:rPr>
      </w:pPr>
      <w:r w:rsidRPr="003E125C">
        <w:rPr>
          <w:rFonts w:ascii="Verdana" w:hAnsi="Verdana" w:cs="Arial"/>
          <w:sz w:val="20"/>
          <w:szCs w:val="20"/>
        </w:rPr>
        <w:t xml:space="preserve">Previa aprobación de las modificaciones y enmiendas por parte del </w:t>
      </w:r>
      <w:proofErr w:type="spellStart"/>
      <w:r w:rsidRPr="003E125C">
        <w:rPr>
          <w:rFonts w:ascii="Verdana" w:hAnsi="Verdana" w:cs="Arial"/>
          <w:sz w:val="20"/>
          <w:szCs w:val="20"/>
        </w:rPr>
        <w:t>CEIm</w:t>
      </w:r>
      <w:proofErr w:type="spellEnd"/>
      <w:r w:rsidRPr="003E125C">
        <w:rPr>
          <w:rFonts w:ascii="Verdana" w:hAnsi="Verdana" w:cs="Arial"/>
          <w:sz w:val="20"/>
          <w:szCs w:val="20"/>
        </w:rPr>
        <w:t>, con respecto al artículo 2</w:t>
      </w:r>
      <w:r w:rsidR="00DB07C7" w:rsidRPr="00F53F59">
        <w:rPr>
          <w:rFonts w:ascii="Verdana" w:hAnsi="Verdana" w:cs="Arial"/>
          <w:sz w:val="20"/>
          <w:szCs w:val="20"/>
        </w:rPr>
        <w:t>6</w:t>
      </w:r>
      <w:r w:rsidRPr="00F53F59">
        <w:rPr>
          <w:rFonts w:ascii="Verdana" w:hAnsi="Verdana" w:cs="Arial"/>
          <w:sz w:val="20"/>
          <w:szCs w:val="20"/>
        </w:rPr>
        <w:t xml:space="preserve"> del Real Decreto </w:t>
      </w:r>
      <w:r w:rsidR="00DB07C7" w:rsidRPr="00F53F59">
        <w:rPr>
          <w:rFonts w:ascii="Verdana" w:hAnsi="Verdana" w:cs="Arial"/>
          <w:sz w:val="20"/>
          <w:szCs w:val="20"/>
        </w:rPr>
        <w:t>1090/2015</w:t>
      </w:r>
      <w:r w:rsidRPr="00F53F59">
        <w:rPr>
          <w:rFonts w:ascii="Verdana" w:hAnsi="Verdana" w:cs="Arial"/>
          <w:sz w:val="20"/>
          <w:szCs w:val="20"/>
        </w:rPr>
        <w:t xml:space="preserve">, de </w:t>
      </w:r>
      <w:r w:rsidR="00DB07C7" w:rsidRPr="00F53F59">
        <w:rPr>
          <w:rFonts w:ascii="Verdana" w:hAnsi="Verdana" w:cs="Arial"/>
          <w:sz w:val="20"/>
          <w:szCs w:val="20"/>
        </w:rPr>
        <w:t>4</w:t>
      </w:r>
      <w:r w:rsidRPr="00F53F59">
        <w:rPr>
          <w:rFonts w:ascii="Verdana" w:hAnsi="Verdana" w:cs="Arial"/>
          <w:sz w:val="20"/>
          <w:szCs w:val="20"/>
        </w:rPr>
        <w:t xml:space="preserve"> de </w:t>
      </w:r>
      <w:r w:rsidR="00DB07C7" w:rsidRPr="00F53F59">
        <w:rPr>
          <w:rFonts w:ascii="Verdana" w:hAnsi="Verdana" w:cs="Arial"/>
          <w:sz w:val="20"/>
          <w:szCs w:val="20"/>
        </w:rPr>
        <w:t>diciembre</w:t>
      </w:r>
      <w:r w:rsidRPr="003E125C">
        <w:rPr>
          <w:rFonts w:ascii="Verdana" w:hAnsi="Verdana" w:cs="Arial"/>
          <w:sz w:val="20"/>
          <w:szCs w:val="20"/>
        </w:rPr>
        <w:t>, por el que se regulan los ensayos clínicos con medicamentos.</w:t>
      </w:r>
      <w:r w:rsidRPr="00CC104D">
        <w:rPr>
          <w:rFonts w:ascii="Verdana" w:hAnsi="Verdana" w:cs="Arial"/>
          <w:sz w:val="20"/>
          <w:szCs w:val="20"/>
        </w:rPr>
        <w:t xml:space="preserve"> </w:t>
      </w:r>
    </w:p>
    <w:p w14:paraId="19256393" w14:textId="77777777" w:rsidR="00805DB5" w:rsidRPr="00CF4E2E" w:rsidRDefault="00805DB5" w:rsidP="0028191B">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0B068BAB" w:rsidR="00CE2B79" w:rsidRPr="006E7FB3" w:rsidRDefault="00805DB5" w:rsidP="0028191B">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línico se iniciará en la fecha en que se obtenga la autorización de la AEMPS o en la fecha de firma de este contrato, según lo que se produzca más tarde y tendrá una duración estimada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w:t>
      </w:r>
      <w:r w:rsidR="00CE2B79" w:rsidRPr="006E7FB3">
        <w:rPr>
          <w:rFonts w:ascii="Arial" w:hAnsi="Arial" w:cs="Arial"/>
          <w:bCs/>
        </w:rPr>
        <w:t>meses.</w:t>
      </w:r>
    </w:p>
    <w:p w14:paraId="53645962" w14:textId="1528D034" w:rsidR="00805DB5" w:rsidRPr="00CF4E2E" w:rsidRDefault="00805DB5" w:rsidP="0028191B">
      <w:pPr>
        <w:pStyle w:val="Textosinformato1"/>
        <w:widowControl w:val="0"/>
        <w:suppressAutoHyphens w:val="0"/>
        <w:spacing w:after="200"/>
        <w:rPr>
          <w:rFonts w:ascii="Verdana" w:hAnsi="Verdana" w:cs="Arial"/>
        </w:rPr>
      </w:pPr>
      <w:r w:rsidRPr="00CF4E2E">
        <w:rPr>
          <w:rFonts w:ascii="Verdana" w:hAnsi="Verdana" w:cs="Arial"/>
        </w:rPr>
        <w:t xml:space="preserve">La fecha de finalización del estudio se estima para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2409D395" w14:textId="6AB69F80" w:rsidR="00CE2B79" w:rsidRPr="00CF4E2E" w:rsidRDefault="00805DB5" w:rsidP="0028191B">
      <w:pPr>
        <w:pStyle w:val="Textosinformato1"/>
        <w:widowControl w:val="0"/>
        <w:suppressAutoHyphens w:val="0"/>
        <w:spacing w:after="20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1892C52D"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En el supuesto de que o bien el inicio o la duración del ensayo clínico sean modificados, deberá ser comunicado por el PROMOTOR al CENTRO y al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w:t>
      </w:r>
    </w:p>
    <w:p w14:paraId="763D03FC" w14:textId="77777777" w:rsidR="00805DB5" w:rsidRDefault="00805DB5" w:rsidP="0028191B">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Si en el período estipulado, el ensayo clínico no hubiera finalizado, el presente contrato quedará automáticamente prorrogado hasta la entrega del Informe Final por parte del Investigador Principal.</w:t>
      </w:r>
    </w:p>
    <w:p w14:paraId="2D3B7AC8" w14:textId="77777777" w:rsidR="00805DB5" w:rsidRPr="00CC104D" w:rsidRDefault="00805DB5" w:rsidP="0028191B">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483A26D3" w14:textId="77777777" w:rsidR="00805DB5"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Protocolo no podrá ser modificado unilateralmente por el INVESTIGADOR PRINCIPAL sino que requerirá consentimiento y aprobación previa del PROMOTOR. La modificación del Protocolo autorizado deberá ser notificada al Comité Ético pertinente, a la Agencia Española de Medicamentos y Productos Sanitarios, y deberá contar con el visto bueno del Investigador Principal del estudio. </w:t>
      </w:r>
    </w:p>
    <w:p w14:paraId="12E11508"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Las modificaciones o enmiendas del Protocolo deberán ser comunicadas al CENTRO</w:t>
      </w:r>
      <w:r>
        <w:rPr>
          <w:rFonts w:ascii="Verdana" w:hAnsi="Verdana" w:cs="Arial"/>
        </w:rPr>
        <w:t xml:space="preserve"> DE INVESTIGACIÓN</w:t>
      </w:r>
      <w:r w:rsidRPr="00CF4E2E">
        <w:rPr>
          <w:rFonts w:ascii="Verdana" w:hAnsi="Verdana" w:cs="Arial"/>
        </w:rPr>
        <w:t xml:space="preserve">, a través del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local. El centro podrá, si las considera como una modificación o enmienda esencial, rescindir el contrato o, de mutuo acuerdo con el promotor, proceder a la realización de una renovación del mismo. </w:t>
      </w:r>
    </w:p>
    <w:p w14:paraId="117824C6" w14:textId="77777777" w:rsidR="00805DB5" w:rsidRDefault="00805DB5" w:rsidP="0028191B">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0A10081F" w14:textId="7AA9F56E" w:rsidR="00805DB5"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Todas las partes se comprometen a cumplir la legislación española vigente en materia de Ensayos Clínicos con </w:t>
      </w:r>
      <w:r w:rsidRPr="003E125C">
        <w:rPr>
          <w:rFonts w:ascii="Verdana" w:hAnsi="Verdana" w:cs="Arial"/>
        </w:rPr>
        <w:t xml:space="preserve">Medicamentos: </w:t>
      </w:r>
      <w:r w:rsidR="00B33936" w:rsidRPr="00F53F59">
        <w:rPr>
          <w:rFonts w:ascii="Verdana" w:hAnsi="Verdana" w:cs="Arial"/>
        </w:rPr>
        <w:t>Real Decreto Legislativo 1/2015</w:t>
      </w:r>
      <w:r w:rsidRPr="00F53F59">
        <w:rPr>
          <w:rFonts w:ascii="Verdana" w:hAnsi="Verdana" w:cs="Arial"/>
        </w:rPr>
        <w:t>, de 2</w:t>
      </w:r>
      <w:r w:rsidR="00A37136" w:rsidRPr="00F53F59">
        <w:rPr>
          <w:rFonts w:ascii="Verdana" w:hAnsi="Verdana" w:cs="Arial"/>
        </w:rPr>
        <w:t>4</w:t>
      </w:r>
      <w:r w:rsidRPr="00F53F59">
        <w:rPr>
          <w:rFonts w:ascii="Verdana" w:hAnsi="Verdana" w:cs="Arial"/>
        </w:rPr>
        <w:t xml:space="preserve"> de julio, </w:t>
      </w:r>
      <w:r w:rsidR="00B33936" w:rsidRPr="00F53F59">
        <w:rPr>
          <w:rFonts w:ascii="Verdana" w:hAnsi="Verdana" w:cs="Arial"/>
        </w:rPr>
        <w:t xml:space="preserve">texto refundido de la Ley </w:t>
      </w:r>
      <w:r w:rsidR="003E125C" w:rsidRPr="003E125C">
        <w:rPr>
          <w:rFonts w:ascii="Verdana" w:hAnsi="Verdana" w:cs="Arial"/>
        </w:rPr>
        <w:t xml:space="preserve">19/2006 </w:t>
      </w:r>
      <w:r w:rsidRPr="003E125C">
        <w:rPr>
          <w:rFonts w:ascii="Verdana" w:hAnsi="Verdana" w:cs="Arial"/>
        </w:rPr>
        <w:t>de garantías y uso racional de los medicamentos y productos</w:t>
      </w:r>
      <w:r w:rsidR="00B33936" w:rsidRPr="003E125C">
        <w:rPr>
          <w:rFonts w:ascii="Verdana" w:hAnsi="Verdana" w:cs="Arial"/>
        </w:rPr>
        <w:t xml:space="preserve"> sanitarios</w:t>
      </w:r>
      <w:r w:rsidRPr="003E125C">
        <w:rPr>
          <w:rFonts w:ascii="Verdana" w:hAnsi="Verdana" w:cs="Arial"/>
        </w:rPr>
        <w:t xml:space="preserve">, Real Decreto </w:t>
      </w:r>
      <w:r w:rsidR="0061183F" w:rsidRPr="00F53F59">
        <w:rPr>
          <w:rFonts w:ascii="Verdana" w:hAnsi="Verdana" w:cs="Arial"/>
        </w:rPr>
        <w:t>1090/2015</w:t>
      </w:r>
      <w:r w:rsidRPr="00F53F59">
        <w:rPr>
          <w:rFonts w:ascii="Verdana" w:hAnsi="Verdana" w:cs="Arial"/>
        </w:rPr>
        <w:t xml:space="preserve"> de </w:t>
      </w:r>
      <w:r w:rsidR="0061183F" w:rsidRPr="00F53F59">
        <w:rPr>
          <w:rFonts w:ascii="Verdana" w:hAnsi="Verdana" w:cs="Arial"/>
        </w:rPr>
        <w:t>4 de diciembre</w:t>
      </w:r>
      <w:r w:rsidRPr="003E125C">
        <w:rPr>
          <w:rFonts w:ascii="Verdana" w:hAnsi="Verdana" w:cs="Arial"/>
        </w:rPr>
        <w:t>, Convenio de 4 de Abril de 1.997, para la Protección de los Derechos Humanos y la Dignidad del ser humano con respecto a las obligaciones de la Biología y la medicina, ratificado por instrumento</w:t>
      </w:r>
      <w:r w:rsidRPr="00CF4E2E">
        <w:rPr>
          <w:rFonts w:ascii="Verdana" w:hAnsi="Verdana" w:cs="Arial"/>
        </w:rPr>
        <w:t xml:space="preserve"> de 23 de Julio de 1999, fecha de entrada en vigor en España el día 1 de Enero de 2.000, Ley Orgánica 3/2018, de 5 de diciembre,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366F1691" w14:textId="77777777" w:rsidR="00805DB5" w:rsidRPr="003E125C"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En el caso de ensa</w:t>
      </w:r>
      <w:r w:rsidRPr="003E125C">
        <w:rPr>
          <w:rFonts w:ascii="Verdana" w:hAnsi="Verdana" w:cs="Arial"/>
        </w:rPr>
        <w:t xml:space="preserve">yos clínicos con productos sanitarios, será realizado siguiendo el RD 1143/2007 de 31 de agosto sobre productos sanitarios, y la Circular nº 7/2004 de la Agencia Española de Medicamentos y Productos Sanitarios que regula las investigaciones clínicas con productos sanitarios. </w:t>
      </w:r>
    </w:p>
    <w:p w14:paraId="43E4FAB4" w14:textId="77777777" w:rsidR="00805DB5" w:rsidRPr="003E125C" w:rsidRDefault="00805DB5" w:rsidP="0028191B">
      <w:pPr>
        <w:pStyle w:val="Textosinformato1"/>
        <w:widowControl w:val="0"/>
        <w:suppressAutoHyphens w:val="0"/>
        <w:spacing w:after="200"/>
        <w:jc w:val="both"/>
        <w:rPr>
          <w:rFonts w:ascii="Verdana" w:hAnsi="Verdana" w:cs="Arial"/>
        </w:rPr>
      </w:pPr>
      <w:r w:rsidRPr="003E125C">
        <w:rPr>
          <w:rFonts w:ascii="Verdana" w:hAnsi="Verdana" w:cs="Arial"/>
        </w:rPr>
        <w:t xml:space="preserve">Se acuerda su realización conforme a las Disposiciones de la Declaración de Helsinki, en su última versión. </w:t>
      </w:r>
    </w:p>
    <w:p w14:paraId="40C9D62B" w14:textId="77777777" w:rsidR="00805DB5" w:rsidRPr="003E125C" w:rsidRDefault="00805DB5" w:rsidP="0028191B">
      <w:pPr>
        <w:pStyle w:val="Textosinformato1"/>
        <w:widowControl w:val="0"/>
        <w:suppressAutoHyphens w:val="0"/>
        <w:spacing w:after="200"/>
        <w:jc w:val="both"/>
        <w:rPr>
          <w:rFonts w:ascii="Verdana" w:hAnsi="Verdana" w:cs="Arial"/>
        </w:rPr>
      </w:pPr>
      <w:r w:rsidRPr="003E125C">
        <w:rPr>
          <w:rFonts w:ascii="Verdana" w:hAnsi="Verdana" w:cs="Arial"/>
        </w:rPr>
        <w:t xml:space="preserve">El CENTRO cuidará de que en la realización del Ensayo se respeten íntegramente los derechos fundamentales de la persona, de acuerdo con las normas esenciales de la Bioética, normas sanitarias y de Buena Práctica aplicables al Ensayo, sin sustituir las funciones encomendadas a PROMOTOR, INVESTIGADOR y Comité de Ética de Investigación con medicamentos. </w:t>
      </w:r>
    </w:p>
    <w:p w14:paraId="5B7191C0" w14:textId="77777777" w:rsidR="00805DB5" w:rsidRPr="003E125C" w:rsidRDefault="00805DB5" w:rsidP="0028191B">
      <w:pPr>
        <w:pStyle w:val="Textosinformato1"/>
        <w:widowControl w:val="0"/>
        <w:suppressAutoHyphens w:val="0"/>
        <w:spacing w:after="200"/>
        <w:jc w:val="both"/>
        <w:rPr>
          <w:rFonts w:ascii="Verdana" w:hAnsi="Verdana" w:cs="Arial"/>
        </w:rPr>
      </w:pPr>
      <w:r w:rsidRPr="00F53F59">
        <w:rPr>
          <w:rFonts w:ascii="Verdana" w:hAnsi="Verdana" w:cs="Arial"/>
        </w:rPr>
        <w:t xml:space="preserve">Decreto 73/2009 de 5 de junio del </w:t>
      </w:r>
      <w:proofErr w:type="spellStart"/>
      <w:r w:rsidRPr="00F53F59">
        <w:rPr>
          <w:rFonts w:ascii="Verdana" w:hAnsi="Verdana" w:cs="Arial"/>
        </w:rPr>
        <w:t>Consell</w:t>
      </w:r>
      <w:proofErr w:type="spellEnd"/>
      <w:r w:rsidRPr="00F53F59">
        <w:rPr>
          <w:rFonts w:ascii="Verdana" w:hAnsi="Verdana" w:cs="Arial"/>
        </w:rPr>
        <w:t xml:space="preserve"> por </w:t>
      </w:r>
      <w:proofErr w:type="spellStart"/>
      <w:r w:rsidRPr="00F53F59">
        <w:rPr>
          <w:rFonts w:ascii="Verdana" w:hAnsi="Verdana" w:cs="Arial"/>
        </w:rPr>
        <w:t>el</w:t>
      </w:r>
      <w:proofErr w:type="spellEnd"/>
      <w:r w:rsidRPr="00F53F59">
        <w:rPr>
          <w:rFonts w:ascii="Verdana" w:hAnsi="Verdana" w:cs="Arial"/>
        </w:rPr>
        <w:t xml:space="preserve"> se regula la gestión de Ensayos Clínicos y estudios </w:t>
      </w:r>
      <w:proofErr w:type="spellStart"/>
      <w:r w:rsidRPr="00F53F59">
        <w:rPr>
          <w:rFonts w:ascii="Verdana" w:hAnsi="Verdana" w:cs="Arial"/>
        </w:rPr>
        <w:t>postautorización</w:t>
      </w:r>
      <w:proofErr w:type="spellEnd"/>
      <w:r w:rsidRPr="00F53F59">
        <w:rPr>
          <w:rFonts w:ascii="Verdana" w:hAnsi="Verdana" w:cs="Arial"/>
        </w:rPr>
        <w:t xml:space="preserve"> observacionales con medicamentos y productos sanitarios.</w:t>
      </w:r>
    </w:p>
    <w:p w14:paraId="7D4189ED" w14:textId="77777777" w:rsidR="00805DB5" w:rsidRPr="003E125C" w:rsidRDefault="00805DB5" w:rsidP="0028191B">
      <w:pPr>
        <w:pStyle w:val="Textosinformato1"/>
        <w:widowControl w:val="0"/>
        <w:suppressAutoHyphens w:val="0"/>
        <w:spacing w:after="200"/>
        <w:jc w:val="both"/>
        <w:rPr>
          <w:rFonts w:ascii="Verdana" w:hAnsi="Verdana" w:cs="Arial"/>
        </w:rPr>
      </w:pPr>
      <w:r w:rsidRPr="00F53F59">
        <w:rPr>
          <w:rFonts w:ascii="Verdana" w:hAnsi="Verdana" w:cs="Arial"/>
        </w:rPr>
        <w:t xml:space="preserve">Orden de 16 de julio del 2.009 de la </w:t>
      </w:r>
      <w:proofErr w:type="spellStart"/>
      <w:r w:rsidRPr="00F53F59">
        <w:rPr>
          <w:rFonts w:ascii="Verdana" w:hAnsi="Verdana" w:cs="Arial"/>
        </w:rPr>
        <w:t>Conselleria</w:t>
      </w:r>
      <w:proofErr w:type="spellEnd"/>
      <w:r w:rsidRPr="00F53F59">
        <w:rPr>
          <w:rFonts w:ascii="Verdana" w:hAnsi="Verdana" w:cs="Arial"/>
        </w:rPr>
        <w:t xml:space="preserve"> de Sanidad, por la que se regulan las competencias de la </w:t>
      </w:r>
      <w:proofErr w:type="spellStart"/>
      <w:r w:rsidRPr="00F53F59">
        <w:rPr>
          <w:rFonts w:ascii="Verdana" w:hAnsi="Verdana" w:cs="Arial"/>
        </w:rPr>
        <w:t>Comunitat</w:t>
      </w:r>
      <w:proofErr w:type="spellEnd"/>
      <w:r w:rsidRPr="00F53F59">
        <w:rPr>
          <w:rFonts w:ascii="Verdana" w:hAnsi="Verdana" w:cs="Arial"/>
        </w:rPr>
        <w:t xml:space="preserve"> Valenciana en materia de ensayos clínicos con medicamentos.</w:t>
      </w:r>
    </w:p>
    <w:p w14:paraId="1E8B5BEF" w14:textId="218E8383" w:rsidR="00805DB5" w:rsidRPr="003E125C" w:rsidRDefault="00805DB5" w:rsidP="0028191B">
      <w:pPr>
        <w:pStyle w:val="Textosinformato1"/>
        <w:widowControl w:val="0"/>
        <w:suppressAutoHyphens w:val="0"/>
        <w:spacing w:after="200"/>
        <w:jc w:val="both"/>
        <w:rPr>
          <w:rFonts w:ascii="Verdana" w:hAnsi="Verdana" w:cs="Arial"/>
        </w:rPr>
      </w:pPr>
      <w:r w:rsidRPr="00F53F59">
        <w:rPr>
          <w:rFonts w:ascii="Verdana" w:hAnsi="Verdana" w:cs="Arial"/>
        </w:rPr>
        <w:t xml:space="preserve">Resolución de 16 de julio del 2009 de la </w:t>
      </w:r>
      <w:proofErr w:type="spellStart"/>
      <w:r w:rsidRPr="00F53F59">
        <w:rPr>
          <w:rFonts w:ascii="Verdana" w:hAnsi="Verdana" w:cs="Arial"/>
        </w:rPr>
        <w:t>Conselleria</w:t>
      </w:r>
      <w:proofErr w:type="spellEnd"/>
      <w:r w:rsidRPr="00F53F59">
        <w:rPr>
          <w:rFonts w:ascii="Verdana" w:hAnsi="Verdana" w:cs="Arial"/>
        </w:rPr>
        <w:t xml:space="preserve"> de Sanidad de regulación de los procedimientos, documentación y plazos a observar en la presentación y modificaciones en procesos relacionados con los ensayos clínicos y estudios </w:t>
      </w:r>
      <w:proofErr w:type="spellStart"/>
      <w:r w:rsidRPr="00F53F59">
        <w:rPr>
          <w:rFonts w:ascii="Verdana" w:hAnsi="Verdana" w:cs="Arial"/>
        </w:rPr>
        <w:t>postautorización</w:t>
      </w:r>
      <w:proofErr w:type="spellEnd"/>
      <w:r w:rsidRPr="00F53F59">
        <w:rPr>
          <w:rFonts w:ascii="Verdana" w:hAnsi="Verdana" w:cs="Arial"/>
        </w:rPr>
        <w:t xml:space="preserve"> observacionales de medicamentos y productos sanitarios en la </w:t>
      </w:r>
      <w:proofErr w:type="spellStart"/>
      <w:r w:rsidRPr="00F53F59">
        <w:rPr>
          <w:rFonts w:ascii="Verdana" w:hAnsi="Verdana" w:cs="Arial"/>
        </w:rPr>
        <w:t>Comunitat</w:t>
      </w:r>
      <w:proofErr w:type="spellEnd"/>
      <w:r w:rsidRPr="00F53F59">
        <w:rPr>
          <w:rFonts w:ascii="Verdana" w:hAnsi="Verdana" w:cs="Arial"/>
        </w:rPr>
        <w:t xml:space="preserve"> Valenciana. </w:t>
      </w:r>
    </w:p>
    <w:p w14:paraId="75ACB751" w14:textId="69F078D7" w:rsidR="00805DB5" w:rsidRPr="003E125C" w:rsidRDefault="00805DB5" w:rsidP="0028191B">
      <w:pPr>
        <w:pStyle w:val="Textosinformato1"/>
        <w:widowControl w:val="0"/>
        <w:suppressAutoHyphens w:val="0"/>
        <w:spacing w:after="200"/>
        <w:jc w:val="both"/>
        <w:rPr>
          <w:rFonts w:ascii="Verdana" w:hAnsi="Verdana" w:cs="Arial"/>
        </w:rPr>
      </w:pPr>
      <w:r w:rsidRPr="00F53F59">
        <w:rPr>
          <w:rFonts w:ascii="Verdana" w:hAnsi="Verdana" w:cs="Arial"/>
        </w:rPr>
        <w:t xml:space="preserve">Resolución de 16 de julio del 2.009 de la </w:t>
      </w:r>
      <w:proofErr w:type="spellStart"/>
      <w:r w:rsidRPr="00F53F59">
        <w:rPr>
          <w:rFonts w:ascii="Verdana" w:hAnsi="Verdana" w:cs="Arial"/>
        </w:rPr>
        <w:t>Conselleria</w:t>
      </w:r>
      <w:proofErr w:type="spellEnd"/>
      <w:r w:rsidRPr="00F53F59">
        <w:rPr>
          <w:rFonts w:ascii="Verdana" w:hAnsi="Verdana" w:cs="Arial"/>
        </w:rPr>
        <w:t xml:space="preserve"> de Sanidad por la que se aprueba el modelo de contrato que ha de suscribirse entre la gerencia de un centro sanitario, el promotor y los investigadores, para la realización de un ensayo clínico o estudios </w:t>
      </w:r>
      <w:proofErr w:type="spellStart"/>
      <w:r w:rsidRPr="00F53F59">
        <w:rPr>
          <w:rFonts w:ascii="Verdana" w:hAnsi="Verdana" w:cs="Arial"/>
        </w:rPr>
        <w:t>postautorización</w:t>
      </w:r>
      <w:proofErr w:type="spellEnd"/>
      <w:r w:rsidRPr="00F53F59">
        <w:rPr>
          <w:rFonts w:ascii="Verdana" w:hAnsi="Verdana" w:cs="Arial"/>
        </w:rPr>
        <w:t xml:space="preserve"> observacionales de medicamentos y productos sanitarios en las organizaciones de los servicios sanitarios de la </w:t>
      </w:r>
      <w:proofErr w:type="spellStart"/>
      <w:r w:rsidRPr="00F53F59">
        <w:rPr>
          <w:rFonts w:ascii="Verdana" w:hAnsi="Verdana" w:cs="Arial"/>
        </w:rPr>
        <w:t>Comunitat</w:t>
      </w:r>
      <w:proofErr w:type="spellEnd"/>
      <w:r w:rsidRPr="00F53F59">
        <w:rPr>
          <w:rFonts w:ascii="Verdana" w:hAnsi="Verdana" w:cs="Arial"/>
        </w:rPr>
        <w:t xml:space="preserve"> Valenciana  </w:t>
      </w:r>
    </w:p>
    <w:p w14:paraId="567E8308" w14:textId="77777777" w:rsidR="003E125C" w:rsidRPr="00FB1167" w:rsidRDefault="003E125C" w:rsidP="003E125C">
      <w:pPr>
        <w:pStyle w:val="Textosinformato1"/>
        <w:widowControl w:val="0"/>
        <w:suppressAutoHyphens w:val="0"/>
        <w:spacing w:after="200"/>
        <w:ind w:left="29"/>
        <w:jc w:val="both"/>
        <w:rPr>
          <w:rFonts w:ascii="Verdana" w:hAnsi="Verdana" w:cs="Arial"/>
        </w:rPr>
      </w:pPr>
      <w:r w:rsidRPr="003E125C">
        <w:rPr>
          <w:rFonts w:ascii="Verdana" w:hAnsi="Verdana" w:cs="Arial"/>
        </w:rPr>
        <w:t>Y en los temas que sean de aplicación de la Ley 14/2007, de 3 de julio, de Investigación Biomédica.</w:t>
      </w:r>
      <w:r w:rsidRPr="00FB1167">
        <w:rPr>
          <w:rFonts w:ascii="Verdana" w:hAnsi="Verdana" w:cs="Arial"/>
        </w:rPr>
        <w:t xml:space="preserve"> </w:t>
      </w:r>
    </w:p>
    <w:p w14:paraId="5800D866" w14:textId="2280F835" w:rsidR="00805DB5" w:rsidRPr="00CF4E2E" w:rsidRDefault="00805DB5" w:rsidP="0028191B">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0238ED7F"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Antes de incluir a cualquier paciente en el </w:t>
      </w:r>
      <w:r>
        <w:rPr>
          <w:rFonts w:ascii="Verdana" w:hAnsi="Verdana" w:cs="Arial"/>
        </w:rPr>
        <w:t>E</w:t>
      </w:r>
      <w:r w:rsidRPr="00CF4E2E">
        <w:rPr>
          <w:rFonts w:ascii="Verdana" w:hAnsi="Verdana" w:cs="Arial"/>
        </w:rPr>
        <w:t>nsayo Clínico, el I</w:t>
      </w:r>
      <w:r>
        <w:rPr>
          <w:rFonts w:ascii="Verdana" w:hAnsi="Verdana" w:cs="Arial"/>
        </w:rPr>
        <w:t>NVESTIGADOR</w:t>
      </w:r>
      <w:r w:rsidRPr="00CF4E2E">
        <w:rPr>
          <w:rFonts w:ascii="Verdana" w:hAnsi="Verdana" w:cs="Arial"/>
        </w:rPr>
        <w:t xml:space="preserve"> o sus colaboradores que tengan delegada esta función deberá informar al paciente en lenguaje compresible de forma verbal y escrita de la naturaleza del ensayo, y obtendrá el consentimiento informado de dicho paciente y/o de su representante, de conformidad a la legislación vigente. El paciente recibirá una copia de este documento. </w:t>
      </w:r>
    </w:p>
    <w:p w14:paraId="435205A2" w14:textId="3DCFEBF9" w:rsidR="00805DB5" w:rsidRPr="003E125C"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consentimiento será previo a la inclusión del sujeto en el ensayo, y estará fechado y firmado. El sujeto participante en el ensayo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w:t>
      </w:r>
      <w:r w:rsidRPr="003E125C">
        <w:rPr>
          <w:rFonts w:ascii="Verdana" w:hAnsi="Verdana" w:cs="Arial"/>
        </w:rPr>
        <w:t xml:space="preserve">no esté en condiciones de hacerlo, la decisión deberá adoptarse, teniendo en cuenta las exigencias del Real Decreto </w:t>
      </w:r>
      <w:r w:rsidR="009239D0" w:rsidRPr="00F53F59">
        <w:rPr>
          <w:rFonts w:ascii="Verdana" w:hAnsi="Verdana" w:cs="Arial"/>
        </w:rPr>
        <w:t>1090/2015</w:t>
      </w:r>
      <w:r w:rsidRPr="003E125C">
        <w:rPr>
          <w:rFonts w:ascii="Verdana" w:hAnsi="Verdana" w:cs="Arial"/>
        </w:rPr>
        <w:t xml:space="preserve">. </w:t>
      </w:r>
    </w:p>
    <w:p w14:paraId="1E7AE4FA" w14:textId="77777777" w:rsidR="00805DB5" w:rsidRPr="00CF4E2E" w:rsidRDefault="00805DB5" w:rsidP="0028191B">
      <w:pPr>
        <w:pStyle w:val="Continuarlista1"/>
        <w:widowControl w:val="0"/>
        <w:suppressAutoHyphens w:val="0"/>
        <w:spacing w:after="200"/>
        <w:ind w:left="0"/>
        <w:jc w:val="both"/>
        <w:rPr>
          <w:rFonts w:ascii="Verdana" w:hAnsi="Verdana" w:cs="Arial"/>
          <w:sz w:val="20"/>
          <w:szCs w:val="20"/>
        </w:rPr>
      </w:pPr>
      <w:r w:rsidRPr="003E125C">
        <w:rPr>
          <w:rFonts w:ascii="Verdana" w:hAnsi="Verdana" w:cs="Arial"/>
          <w:sz w:val="20"/>
          <w:szCs w:val="20"/>
        </w:rPr>
        <w:t>En el caso de ensayos clínicos que impliquen la participación de menores o incapacitados, se informará al ministerio fiscal conforme establece la legislación vigente. Si en el estudio se va a recoger información de sujetos menores de edad o incapaces</w:t>
      </w:r>
      <w:r w:rsidRPr="00CF4E2E">
        <w:rPr>
          <w:rFonts w:ascii="Verdana" w:hAnsi="Verdana" w:cs="Arial"/>
          <w:sz w:val="20"/>
          <w:szCs w:val="20"/>
        </w:rPr>
        <w:t>,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6BAEFDD8" w14:textId="77777777" w:rsidR="00805DB5" w:rsidRPr="00CF4E2E" w:rsidRDefault="00805DB5" w:rsidP="0028191B">
      <w:pPr>
        <w:pStyle w:val="Textosinformato1"/>
        <w:widowControl w:val="0"/>
        <w:suppressAutoHyphens w:val="0"/>
        <w:spacing w:after="200"/>
        <w:rPr>
          <w:rFonts w:ascii="Verdana" w:hAnsi="Verdana" w:cs="Arial"/>
        </w:rPr>
      </w:pPr>
      <w:r w:rsidRPr="00CF4E2E">
        <w:rPr>
          <w:rFonts w:ascii="Verdana" w:hAnsi="Verdana" w:cs="Arial"/>
        </w:rPr>
        <w:t xml:space="preserve">Las versiones a utilizar de la hoja de información al paciente (HIP) y consentimiento informado (CI) serán las que hayan sido aprobadas por el Comité Ético. </w:t>
      </w:r>
    </w:p>
    <w:p w14:paraId="3505D734"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w:t>
      </w:r>
    </w:p>
    <w:p w14:paraId="5A3D7288"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En tanto no exista o no esté disponible el modelo de consentimiento informado electrónico, la copia del consentimiento informado se guardará en el archivo del investigador. </w:t>
      </w:r>
    </w:p>
    <w:p w14:paraId="3F66701B" w14:textId="77777777" w:rsidR="00805DB5" w:rsidRPr="00CF4E2E" w:rsidRDefault="00805DB5" w:rsidP="0028191B">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tendrá acceso en cualquier momento a la documentación relativa al Ensayo, necesario para llevar a cabo el seguimiento de los ensayos clínicos establecido en la normativa reguladora, especialmente al consentimiento informado de los pacientes que participen en el mismo. </w:t>
      </w:r>
    </w:p>
    <w:p w14:paraId="7CEB3EAD"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monitor del ensayo clínico también tendrá acceso en cada visita que realice a la documentación clínica pertinente de los pacientes incluidos en el ensayo clínico. En todo caso, deberá respetar la confidencialidad de los datos de conformidad con la legislación vigente. </w:t>
      </w:r>
    </w:p>
    <w:p w14:paraId="446459AD"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Igualmente las Autoridades Sanitarias competentes tendrán acceso a la documentación clínica del paciente, al realizar las inspecciones de BPC. </w:t>
      </w:r>
    </w:p>
    <w:p w14:paraId="6BFFB8DC" w14:textId="77777777" w:rsidR="00805DB5" w:rsidRPr="00CF4E2E" w:rsidRDefault="00805DB5" w:rsidP="0028191B">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Dicha publicación será remitida obligatoriamente a los </w:t>
      </w:r>
      <w:proofErr w:type="spellStart"/>
      <w:r w:rsidRPr="00CF4E2E">
        <w:rPr>
          <w:rFonts w:ascii="Verdana" w:hAnsi="Verdana" w:cs="Arial"/>
        </w:rPr>
        <w:t>CEI</w:t>
      </w:r>
      <w:r>
        <w:rPr>
          <w:rFonts w:ascii="Verdana" w:hAnsi="Verdana" w:cs="Arial"/>
        </w:rPr>
        <w:t>m</w:t>
      </w:r>
      <w:r w:rsidRPr="00CF4E2E">
        <w:rPr>
          <w:rFonts w:ascii="Verdana" w:hAnsi="Verdana" w:cs="Arial"/>
        </w:rPr>
        <w:t>s</w:t>
      </w:r>
      <w:proofErr w:type="spellEnd"/>
      <w:r w:rsidRPr="00CF4E2E">
        <w:rPr>
          <w:rFonts w:ascii="Verdana" w:hAnsi="Verdana" w:cs="Arial"/>
        </w:rPr>
        <w:t xml:space="preserve"> implicados en la realización del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w:t>
      </w:r>
      <w:proofErr w:type="gramStart"/>
      <w:r w:rsidRPr="00CF4E2E">
        <w:rPr>
          <w:rFonts w:ascii="Verdana" w:hAnsi="Verdana" w:cs="Arial"/>
        </w:rPr>
        <w:t>hacen</w:t>
      </w:r>
      <w:proofErr w:type="gramEnd"/>
      <w:r w:rsidRPr="00CF4E2E">
        <w:rPr>
          <w:rFonts w:ascii="Verdana" w:hAnsi="Verdana" w:cs="Arial"/>
        </w:rPr>
        <w:t xml:space="preserve"> especial referencia a la publicación de los datos, evitando realizar comunicaciones de los datos de un centro y presentando siempre los datos del estudio en su conjunto. </w:t>
      </w:r>
    </w:p>
    <w:p w14:paraId="4F721A3C"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ensayo,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349B7A51"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461732CA" w14:textId="62D8EC42"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El P</w:t>
      </w:r>
      <w:r>
        <w:rPr>
          <w:rFonts w:ascii="Verdana" w:hAnsi="Verdana" w:cs="Arial"/>
        </w:rPr>
        <w:t>ROMOTOR</w:t>
      </w:r>
      <w:r w:rsidRPr="00CF4E2E">
        <w:rPr>
          <w:rFonts w:ascii="Verdana" w:hAnsi="Verdana" w:cs="Arial"/>
        </w:rPr>
        <w:t xml:space="preserve"> está obligado a </w:t>
      </w:r>
      <w:r w:rsidRPr="003E125C">
        <w:rPr>
          <w:rFonts w:ascii="Verdana" w:hAnsi="Verdana" w:cs="Arial"/>
        </w:rPr>
        <w:t xml:space="preserve">cumplir íntegramente el artículo </w:t>
      </w:r>
      <w:r w:rsidR="00E20180" w:rsidRPr="00F53F59">
        <w:rPr>
          <w:rFonts w:ascii="Verdana" w:hAnsi="Verdana" w:cs="Arial"/>
        </w:rPr>
        <w:t>42</w:t>
      </w:r>
      <w:r w:rsidRPr="00F53F59">
        <w:rPr>
          <w:rFonts w:ascii="Verdana" w:hAnsi="Verdana" w:cs="Arial"/>
        </w:rPr>
        <w:t xml:space="preserve"> de publicaciones del Real Decreto </w:t>
      </w:r>
      <w:r w:rsidR="00E20180" w:rsidRPr="00F53F59">
        <w:rPr>
          <w:rFonts w:ascii="Verdana" w:hAnsi="Verdana" w:cs="Arial"/>
        </w:rPr>
        <w:t>1090/2015</w:t>
      </w:r>
      <w:r w:rsidRPr="00F53F59">
        <w:rPr>
          <w:rFonts w:ascii="Verdana" w:hAnsi="Verdana" w:cs="Arial"/>
        </w:rPr>
        <w:t xml:space="preserve">, de 6 de </w:t>
      </w:r>
      <w:r w:rsidR="00E20180" w:rsidRPr="00F53F59">
        <w:rPr>
          <w:rFonts w:ascii="Verdana" w:hAnsi="Verdana" w:cs="Arial"/>
        </w:rPr>
        <w:t>diciembre</w:t>
      </w:r>
      <w:r w:rsidRPr="003E125C">
        <w:rPr>
          <w:rFonts w:ascii="Verdana" w:hAnsi="Verdana" w:cs="Arial"/>
        </w:rPr>
        <w:t>, por el que se regulan los ensayos clínicos con medicamentos.</w:t>
      </w:r>
      <w:r w:rsidRPr="00CF4E2E">
        <w:rPr>
          <w:rFonts w:ascii="Verdana" w:hAnsi="Verdana" w:cs="Arial"/>
        </w:rPr>
        <w:t xml:space="preserve"> </w:t>
      </w:r>
    </w:p>
    <w:p w14:paraId="558E2BFC" w14:textId="35AED4DA" w:rsidR="00805DB5" w:rsidRDefault="00805DB5" w:rsidP="0028191B">
      <w:pPr>
        <w:widowControl w:val="0"/>
        <w:spacing w:line="240" w:lineRule="auto"/>
        <w:jc w:val="both"/>
        <w:rPr>
          <w:rFonts w:ascii="Verdana" w:hAnsi="Verdana" w:cs="Arial"/>
          <w:sz w:val="20"/>
          <w:szCs w:val="20"/>
        </w:rPr>
      </w:pPr>
      <w:r w:rsidRPr="003E125C">
        <w:rPr>
          <w:rFonts w:ascii="Verdana" w:hAnsi="Verdana" w:cs="Arial"/>
          <w:sz w:val="20"/>
          <w:szCs w:val="20"/>
        </w:rPr>
        <w:t>Si transcurridos 9 meses desde la comunicación del informe final del Ensayo a las autoridades pertinentes, de conformidad con el artículo</w:t>
      </w:r>
      <w:r w:rsidR="003E125C" w:rsidRPr="00F53F59">
        <w:rPr>
          <w:rFonts w:ascii="Verdana" w:hAnsi="Verdana" w:cs="Arial"/>
          <w:sz w:val="20"/>
          <w:szCs w:val="20"/>
        </w:rPr>
        <w:t xml:space="preserve">s 19 y 30 </w:t>
      </w:r>
      <w:r w:rsidRPr="00F53F59">
        <w:rPr>
          <w:rFonts w:ascii="Verdana" w:hAnsi="Verdana" w:cs="Arial"/>
          <w:sz w:val="20"/>
          <w:szCs w:val="20"/>
        </w:rPr>
        <w:t xml:space="preserve">del Real Decreto </w:t>
      </w:r>
      <w:r w:rsidR="003E125C" w:rsidRPr="00F53F59">
        <w:rPr>
          <w:rFonts w:ascii="Verdana" w:hAnsi="Verdana" w:cs="Arial"/>
          <w:sz w:val="20"/>
          <w:szCs w:val="20"/>
        </w:rPr>
        <w:t>1090/2015</w:t>
      </w:r>
      <w:r w:rsidRPr="00F53F59">
        <w:rPr>
          <w:rFonts w:ascii="Verdana" w:hAnsi="Verdana" w:cs="Arial"/>
          <w:sz w:val="20"/>
          <w:szCs w:val="20"/>
        </w:rPr>
        <w:t xml:space="preserve"> para la realización de Ensayos Clínicos con</w:t>
      </w:r>
      <w:r w:rsidRPr="00CF4E2E">
        <w:rPr>
          <w:rFonts w:ascii="Verdana" w:hAnsi="Verdana" w:cs="Arial"/>
          <w:sz w:val="20"/>
          <w:szCs w:val="20"/>
        </w:rPr>
        <w:t xml:space="preserve"> medicamentos, el P</w:t>
      </w:r>
      <w:r>
        <w:rPr>
          <w:rFonts w:ascii="Verdana" w:hAnsi="Verdana" w:cs="Arial"/>
          <w:sz w:val="20"/>
          <w:szCs w:val="20"/>
        </w:rPr>
        <w:t>ROMOTOR</w:t>
      </w:r>
      <w:r w:rsidRPr="00CF4E2E">
        <w:rPr>
          <w:rFonts w:ascii="Verdana" w:hAnsi="Verdana" w:cs="Arial"/>
          <w:sz w:val="20"/>
          <w:szCs w:val="20"/>
        </w:rPr>
        <w:t xml:space="preserve"> no acredita el inicio de tramitación de la publicación, se podrán hacer públicos los resultados en el Programa de Estudios Clínicos con Medicamentos y Productos Sanitarios en la </w:t>
      </w:r>
      <w:proofErr w:type="spellStart"/>
      <w:r w:rsidRPr="00CF4E2E">
        <w:rPr>
          <w:rFonts w:ascii="Verdana" w:hAnsi="Verdana" w:cs="Arial"/>
          <w:sz w:val="20"/>
          <w:szCs w:val="20"/>
        </w:rPr>
        <w:t>Comunitat</w:t>
      </w:r>
      <w:proofErr w:type="spellEnd"/>
      <w:r w:rsidRPr="00CF4E2E">
        <w:rPr>
          <w:rFonts w:ascii="Verdana" w:hAnsi="Verdana" w:cs="Arial"/>
          <w:sz w:val="20"/>
          <w:szCs w:val="20"/>
        </w:rPr>
        <w:t xml:space="preserve"> Valenciana (PECME) de la página </w:t>
      </w:r>
      <w:r>
        <w:rPr>
          <w:rFonts w:ascii="Verdana" w:hAnsi="Verdana" w:cs="Arial"/>
          <w:sz w:val="20"/>
          <w:szCs w:val="20"/>
        </w:rPr>
        <w:t>W</w:t>
      </w:r>
      <w:r w:rsidRPr="00CF4E2E">
        <w:rPr>
          <w:rFonts w:ascii="Verdana" w:hAnsi="Verdana" w:cs="Arial"/>
          <w:sz w:val="20"/>
          <w:szCs w:val="20"/>
        </w:rPr>
        <w:t xml:space="preserve">eb de la </w:t>
      </w:r>
      <w:proofErr w:type="spellStart"/>
      <w:r w:rsidRPr="00CF4E2E">
        <w:rPr>
          <w:rFonts w:ascii="Verdana" w:hAnsi="Verdana" w:cs="Arial"/>
          <w:sz w:val="20"/>
          <w:szCs w:val="20"/>
        </w:rPr>
        <w:t>Conselleria</w:t>
      </w:r>
      <w:proofErr w:type="spellEnd"/>
      <w:r w:rsidRPr="00CF4E2E">
        <w:rPr>
          <w:rFonts w:ascii="Verdana" w:hAnsi="Verdana" w:cs="Arial"/>
          <w:sz w:val="20"/>
          <w:szCs w:val="20"/>
        </w:rPr>
        <w:t xml:space="preserve"> de </w:t>
      </w:r>
      <w:proofErr w:type="spellStart"/>
      <w:r>
        <w:rPr>
          <w:rFonts w:ascii="Verdana" w:hAnsi="Verdana" w:cs="Arial"/>
          <w:sz w:val="20"/>
          <w:szCs w:val="20"/>
        </w:rPr>
        <w:t>Sanitat</w:t>
      </w:r>
      <w:proofErr w:type="spellEnd"/>
      <w:r>
        <w:rPr>
          <w:rFonts w:ascii="Verdana" w:hAnsi="Verdana" w:cs="Arial"/>
          <w:sz w:val="20"/>
          <w:szCs w:val="20"/>
        </w:rPr>
        <w:t>.</w:t>
      </w:r>
    </w:p>
    <w:p w14:paraId="36009817" w14:textId="77777777" w:rsidR="00805DB5" w:rsidRPr="00CF4E2E" w:rsidRDefault="00805DB5" w:rsidP="0028191B">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198728E2"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Todas las informaciones relativas a la realización del Ensayo, sean anteriores o posteriores al mismo, suministradas u obtenidas, son confidenciales. En todo caso, si la información se revelara a un tercero, éste se comprometerá por escrito a respetar el secreto y confidencialidad de la información en estos mismos términos. Este compromiso de confidencialidad continuará vigente con carácter indefinido una vez finalizado este contrato. El </w:t>
      </w:r>
      <w:r>
        <w:rPr>
          <w:rFonts w:ascii="Verdana" w:hAnsi="Verdana" w:cs="Arial"/>
        </w:rPr>
        <w:t>INVESTIGADOR</w:t>
      </w:r>
      <w:r w:rsidRPr="00CF4E2E">
        <w:rPr>
          <w:rFonts w:ascii="Verdana" w:hAnsi="Verdana" w:cs="Arial"/>
        </w:rPr>
        <w:t xml:space="preserve"> se compromete a hacer firmar a todos los integrantes del equipo de investigación y a cualquier tercero al que revele información confidencial relativa a este estudio un compromiso de confidencialidad en términos similares a los previstos en este contrato, o bien su adhesión al contenido de este contrato, antes de comenzar sus trabajos de colaboración en este estudio.</w:t>
      </w:r>
    </w:p>
    <w:p w14:paraId="113FA8AC"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Pr>
          <w:rFonts w:ascii="Verdana" w:hAnsi="Verdana" w:cs="Arial"/>
        </w:rPr>
        <w:t>E</w:t>
      </w:r>
      <w:r w:rsidRPr="00CF4E2E">
        <w:rPr>
          <w:rFonts w:ascii="Verdana" w:hAnsi="Verdana" w:cs="Arial"/>
        </w:rPr>
        <w:t xml:space="preserve">nsayo, impidiendo el acceso a los mismos a terceros no autorizados. El CENTRO procurará su respeto, y junto al INVESTIGADOR PRINCIPAL, restringirá el acceso a la información a aquellos supuestos necesarios para la correcta ejecución del protocolo. </w:t>
      </w:r>
    </w:p>
    <w:p w14:paraId="0E5C23AE" w14:textId="77777777" w:rsidR="003E125C"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En este sentido, deberá ser objeto de estricta </w:t>
      </w:r>
      <w:r w:rsidRPr="003E125C">
        <w:rPr>
          <w:rFonts w:ascii="Verdana" w:hAnsi="Verdana" w:cs="Arial"/>
        </w:rPr>
        <w:t>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F53F59">
        <w:rPr>
          <w:rFonts w:ascii="Verdana" w:hAnsi="Verdana" w:cs="Arial"/>
        </w:rPr>
        <w:t>0</w:t>
      </w:r>
      <w:r w:rsidRPr="00F53F59">
        <w:rPr>
          <w:rFonts w:ascii="Verdana" w:hAnsi="Verdana" w:cs="Arial"/>
        </w:rPr>
        <w:t>/20</w:t>
      </w:r>
      <w:r w:rsidR="003E7E53" w:rsidRPr="00F53F59">
        <w:rPr>
          <w:rFonts w:ascii="Verdana" w:hAnsi="Verdana" w:cs="Arial"/>
        </w:rPr>
        <w:t>14</w:t>
      </w:r>
      <w:r w:rsidRPr="00F53F59">
        <w:rPr>
          <w:rFonts w:ascii="Verdana" w:hAnsi="Verdana" w:cs="Arial"/>
        </w:rPr>
        <w:t>, de 2</w:t>
      </w:r>
      <w:r w:rsidR="003E7E53" w:rsidRPr="00F53F59">
        <w:rPr>
          <w:rFonts w:ascii="Verdana" w:hAnsi="Verdana" w:cs="Arial"/>
        </w:rPr>
        <w:t>9 de diciembre</w:t>
      </w:r>
      <w:r w:rsidRPr="003E125C">
        <w:rPr>
          <w:rFonts w:ascii="Verdana" w:hAnsi="Verdana" w:cs="Arial"/>
        </w:rPr>
        <w:t xml:space="preserve">, de derechos y de información al paciente de la </w:t>
      </w:r>
      <w:proofErr w:type="spellStart"/>
      <w:r w:rsidRPr="003E125C">
        <w:rPr>
          <w:rFonts w:ascii="Verdana" w:hAnsi="Verdana" w:cs="Arial"/>
        </w:rPr>
        <w:t>Comunitat</w:t>
      </w:r>
      <w:proofErr w:type="spellEnd"/>
      <w:r w:rsidRPr="003E125C">
        <w:rPr>
          <w:rFonts w:ascii="Verdana" w:hAnsi="Verdana" w:cs="Arial"/>
        </w:rPr>
        <w:t xml:space="preserve"> Valenciana. </w:t>
      </w:r>
    </w:p>
    <w:p w14:paraId="17526BB6" w14:textId="7FD1827B" w:rsidR="00805DB5" w:rsidRPr="00CF4E2E" w:rsidRDefault="00805DB5" w:rsidP="0028191B">
      <w:pPr>
        <w:pStyle w:val="Textosinformato1"/>
        <w:widowControl w:val="0"/>
        <w:suppressAutoHyphens w:val="0"/>
        <w:spacing w:after="200"/>
        <w:jc w:val="both"/>
        <w:rPr>
          <w:rFonts w:ascii="Verdana" w:hAnsi="Verdana" w:cs="Arial"/>
        </w:rPr>
      </w:pPr>
      <w:r w:rsidRPr="003E125C">
        <w:rPr>
          <w:rFonts w:ascii="Verdana" w:hAnsi="Verdana" w:cs="Arial"/>
        </w:rPr>
        <w:t>Siempre y cuando se respeten los</w:t>
      </w:r>
      <w:r w:rsidRPr="00CF4E2E">
        <w:rPr>
          <w:rFonts w:ascii="Verdana" w:hAnsi="Verdana" w:cs="Arial"/>
        </w:rPr>
        <w:t xml:space="preserve"> postulados del artículo 2.7, el CENTRO no estará facultado para desvelar o difundir por cualquier medio los resultados, datos e informaciones que resulten directa o indirectamente de la realización del Ensayo ni siquiera con fines científicos, salvo autorización escrita del PROMOTOR. </w:t>
      </w:r>
    </w:p>
    <w:p w14:paraId="6867AD74"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Los datos personales del </w:t>
      </w:r>
      <w:r>
        <w:rPr>
          <w:rFonts w:ascii="Verdana" w:hAnsi="Verdana" w:cs="Arial"/>
        </w:rPr>
        <w:t>INVESTIGADOR</w:t>
      </w:r>
      <w:r w:rsidRPr="00CF4E2E">
        <w:rPr>
          <w:rFonts w:ascii="Verdana" w:hAnsi="Verdana" w:cs="Arial"/>
        </w:rPr>
        <w:t xml:space="preserve"> que sean facilitados al </w:t>
      </w:r>
      <w:r>
        <w:rPr>
          <w:rFonts w:ascii="Verdana" w:hAnsi="Verdana" w:cs="Arial"/>
        </w:rPr>
        <w:t>PROMOTOR</w:t>
      </w:r>
      <w:r w:rsidRPr="00CF4E2E">
        <w:rPr>
          <w:rFonts w:ascii="Verdana" w:hAnsi="Verdana" w:cs="Arial"/>
        </w:rPr>
        <w:t xml:space="preserve"> podrán ser incorporados a un fichero del </w:t>
      </w:r>
      <w:r>
        <w:rPr>
          <w:rFonts w:ascii="Verdana" w:hAnsi="Verdana" w:cs="Arial"/>
        </w:rPr>
        <w:t>P</w:t>
      </w:r>
      <w:r w:rsidRPr="00CF4E2E">
        <w:rPr>
          <w:rFonts w:ascii="Verdana" w:hAnsi="Verdana" w:cs="Arial"/>
        </w:rPr>
        <w:t xml:space="preserve">romotor. Estos datos permitirán al </w:t>
      </w:r>
      <w:r>
        <w:rPr>
          <w:rFonts w:ascii="Verdana" w:hAnsi="Verdana" w:cs="Arial"/>
        </w:rPr>
        <w:t>P</w:t>
      </w:r>
      <w:r w:rsidRPr="00CF4E2E">
        <w:rPr>
          <w:rFonts w:ascii="Verdana" w:hAnsi="Verdana" w:cs="Arial"/>
        </w:rPr>
        <w:t xml:space="preserve">romotor mantener la relación con el </w:t>
      </w:r>
      <w:r>
        <w:rPr>
          <w:rFonts w:ascii="Verdana" w:hAnsi="Verdana" w:cs="Arial"/>
        </w:rPr>
        <w:t>I</w:t>
      </w:r>
      <w:r w:rsidRPr="00CF4E2E">
        <w:rPr>
          <w:rFonts w:ascii="Verdana" w:hAnsi="Verdana" w:cs="Arial"/>
        </w:rPr>
        <w:t xml:space="preserve">nvestigador, remitirle información sobre los productos y proyectos del </w:t>
      </w:r>
      <w:r>
        <w:rPr>
          <w:rFonts w:ascii="Verdana" w:hAnsi="Verdana" w:cs="Arial"/>
        </w:rPr>
        <w:t>P</w:t>
      </w:r>
      <w:r w:rsidRPr="00CF4E2E">
        <w:rPr>
          <w:rFonts w:ascii="Verdana" w:hAnsi="Verdana" w:cs="Arial"/>
        </w:rPr>
        <w:t xml:space="preserve">romotor y podrán ser comunicados a otras empresas del grupo a los mismos fines. El </w:t>
      </w:r>
      <w:r>
        <w:rPr>
          <w:rFonts w:ascii="Verdana" w:hAnsi="Verdana" w:cs="Arial"/>
        </w:rPr>
        <w:t>I</w:t>
      </w:r>
      <w:r w:rsidRPr="00CF4E2E">
        <w:rPr>
          <w:rFonts w:ascii="Verdana" w:hAnsi="Verdana" w:cs="Arial"/>
        </w:rPr>
        <w:t xml:space="preserve">nvestigador se reserva la potestad de ejercer los derechos de acceso, cancelación, rectificación y oposición dirigiendo una comunicación por escrito al </w:t>
      </w:r>
      <w:r>
        <w:rPr>
          <w:rFonts w:ascii="Verdana" w:hAnsi="Verdana" w:cs="Arial"/>
        </w:rPr>
        <w:t>P</w:t>
      </w:r>
      <w:r w:rsidRPr="00CF4E2E">
        <w:rPr>
          <w:rFonts w:ascii="Verdana" w:hAnsi="Verdana" w:cs="Arial"/>
        </w:rPr>
        <w:t xml:space="preserve">romotor. </w:t>
      </w:r>
    </w:p>
    <w:p w14:paraId="106ACE0D" w14:textId="77777777" w:rsidR="00805DB5" w:rsidRPr="00CF4E2E" w:rsidRDefault="00805DB5" w:rsidP="0028191B">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0B082D32"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ensayo clínico. </w:t>
      </w:r>
    </w:p>
    <w:p w14:paraId="3717BF3C"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6C97D5F"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471AF31B"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3E125C">
        <w:rPr>
          <w:rFonts w:ascii="Verdana" w:hAnsi="Verdana" w:cs="Arial"/>
        </w:rPr>
        <w:t>recogidas en la Ley Orgánica 3/2018, de 5 de diciembre, de Protección de Datos Personales y garantía de los derechos digitales y Reglamento (UE) 2016/679 del Parlamento Europeo y del Consejo de 27</w:t>
      </w:r>
      <w:r w:rsidRPr="00CF4E2E">
        <w:rPr>
          <w:rFonts w:ascii="Verdana" w:hAnsi="Verdana" w:cs="Arial"/>
        </w:rPr>
        <w:t xml:space="preserve"> de Abril de 2016 de Protección de Datos (RGPD)</w:t>
      </w:r>
      <w:r>
        <w:rPr>
          <w:rFonts w:ascii="Verdana" w:hAnsi="Verdana" w:cs="Arial"/>
        </w:rPr>
        <w:t>.</w:t>
      </w:r>
    </w:p>
    <w:p w14:paraId="7B1873FB"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63978120" w14:textId="7ED915F1" w:rsidR="00874CA7"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rsidP="00F53F59">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rsidP="00F53F59">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rsidP="00F53F59">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rsidP="00F53F59">
      <w:pPr>
        <w:pStyle w:val="Textosinformato1"/>
        <w:widowControl w:val="0"/>
        <w:numPr>
          <w:ilvl w:val="0"/>
          <w:numId w:val="38"/>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rsidP="00F53F59">
      <w:pPr>
        <w:pStyle w:val="Textosinformato1"/>
        <w:widowControl w:val="0"/>
        <w:numPr>
          <w:ilvl w:val="0"/>
          <w:numId w:val="38"/>
        </w:numPr>
        <w:suppressAutoHyphens w:val="0"/>
        <w:rPr>
          <w:rFonts w:ascii="Verdana" w:hAnsi="Verdana" w:cs="Arial"/>
        </w:rPr>
      </w:pPr>
      <w:r w:rsidRPr="00CF4E2E">
        <w:rPr>
          <w:rFonts w:ascii="Verdana" w:hAnsi="Verdana" w:cs="Arial"/>
        </w:rPr>
        <w:t xml:space="preserve">Libro de Registro. </w:t>
      </w:r>
    </w:p>
    <w:p w14:paraId="1E5D986D" w14:textId="77777777" w:rsidR="00805DB5" w:rsidRDefault="00805DB5" w:rsidP="0028191B">
      <w:pPr>
        <w:widowControl w:val="0"/>
        <w:spacing w:line="240" w:lineRule="auto"/>
        <w:rPr>
          <w:rFonts w:ascii="Verdana" w:hAnsi="Verdana" w:cs="Arial"/>
          <w:sz w:val="20"/>
          <w:szCs w:val="20"/>
          <w:lang w:val="es-ES" w:eastAsia="zh-CN"/>
        </w:rPr>
      </w:pPr>
    </w:p>
    <w:p w14:paraId="1D4D0013"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1D5984BC"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3.1.- Participantes </w:t>
      </w:r>
    </w:p>
    <w:p w14:paraId="29A0502B" w14:textId="77777777" w:rsidR="00805DB5" w:rsidRPr="00F53F59" w:rsidRDefault="00805DB5" w:rsidP="0028191B">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3E125C">
        <w:rPr>
          <w:rFonts w:ascii="Verdana" w:hAnsi="Verdana" w:cs="Arial"/>
          <w:b/>
          <w:sz w:val="20"/>
          <w:szCs w:val="20"/>
          <w:lang w:val="es-ES" w:eastAsia="zh-CN"/>
        </w:rPr>
        <w:t xml:space="preserve">.- </w:t>
      </w:r>
      <w:r w:rsidRPr="00F53F59">
        <w:rPr>
          <w:rFonts w:ascii="Verdana" w:hAnsi="Verdana" w:cs="Arial"/>
          <w:b/>
          <w:i/>
          <w:sz w:val="20"/>
          <w:szCs w:val="20"/>
          <w:lang w:val="es-ES" w:eastAsia="zh-CN"/>
        </w:rPr>
        <w:t xml:space="preserve">Promotor </w:t>
      </w:r>
    </w:p>
    <w:p w14:paraId="08488E82" w14:textId="77777777" w:rsidR="00805DB5" w:rsidRPr="00F53F59" w:rsidRDefault="00805DB5" w:rsidP="0028191B">
      <w:pPr>
        <w:widowControl w:val="0"/>
        <w:spacing w:line="240" w:lineRule="auto"/>
        <w:rPr>
          <w:rFonts w:ascii="Verdana" w:hAnsi="Verdana" w:cs="Arial"/>
          <w:b/>
          <w:sz w:val="20"/>
          <w:szCs w:val="20"/>
          <w:lang w:val="es-ES" w:eastAsia="zh-CN"/>
        </w:rPr>
      </w:pPr>
      <w:r w:rsidRPr="003E125C">
        <w:rPr>
          <w:rFonts w:ascii="Verdana" w:hAnsi="Verdana" w:cs="Arial"/>
          <w:b/>
          <w:sz w:val="20"/>
          <w:szCs w:val="20"/>
          <w:lang w:val="es-ES" w:eastAsia="zh-CN"/>
        </w:rPr>
        <w:t xml:space="preserve">3.1.2.- </w:t>
      </w:r>
      <w:r w:rsidRPr="00F53F59">
        <w:rPr>
          <w:rFonts w:ascii="Verdana" w:hAnsi="Verdana" w:cs="Arial"/>
          <w:b/>
          <w:i/>
          <w:sz w:val="20"/>
          <w:szCs w:val="20"/>
          <w:lang w:val="es-ES" w:eastAsia="zh-CN"/>
        </w:rPr>
        <w:t>Investigador Principal</w:t>
      </w:r>
      <w:r w:rsidRPr="00F53F59">
        <w:rPr>
          <w:rFonts w:ascii="Verdana" w:hAnsi="Verdana" w:cs="Arial"/>
          <w:b/>
          <w:sz w:val="20"/>
          <w:szCs w:val="20"/>
          <w:lang w:val="es-ES" w:eastAsia="zh-CN"/>
        </w:rPr>
        <w:t>.</w:t>
      </w:r>
    </w:p>
    <w:p w14:paraId="628FC9A5"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INVESTIGADOR PRINCIPAL cuidará y garantizará que todos los participantes en el ensayo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F53F59" w:rsidRDefault="00805DB5" w:rsidP="0028191B">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3.1.3</w:t>
      </w:r>
      <w:proofErr w:type="gramStart"/>
      <w:r w:rsidRPr="003E125C">
        <w:rPr>
          <w:rFonts w:ascii="Verdana" w:hAnsi="Verdana" w:cs="Arial"/>
          <w:b/>
          <w:sz w:val="20"/>
          <w:szCs w:val="20"/>
          <w:lang w:val="es-ES" w:eastAsia="zh-CN"/>
        </w:rPr>
        <w:t>.–</w:t>
      </w:r>
      <w:proofErr w:type="gramEnd"/>
      <w:r w:rsidRPr="003E125C">
        <w:rPr>
          <w:rFonts w:ascii="Verdana" w:hAnsi="Verdana" w:cs="Arial"/>
          <w:b/>
          <w:sz w:val="20"/>
          <w:szCs w:val="20"/>
          <w:lang w:val="es-ES" w:eastAsia="zh-CN"/>
        </w:rPr>
        <w:t xml:space="preserve"> </w:t>
      </w:r>
      <w:r w:rsidRPr="00F53F59">
        <w:rPr>
          <w:rFonts w:ascii="Verdana" w:hAnsi="Verdana" w:cs="Arial"/>
          <w:b/>
          <w:i/>
          <w:sz w:val="20"/>
          <w:szCs w:val="20"/>
          <w:lang w:val="es-ES" w:eastAsia="zh-CN"/>
        </w:rPr>
        <w:t>Colaboradores.</w:t>
      </w:r>
    </w:p>
    <w:p w14:paraId="7EB1607F" w14:textId="77777777" w:rsidR="00805DB5" w:rsidRPr="00F53F59" w:rsidRDefault="00805DB5" w:rsidP="0028191B">
      <w:pPr>
        <w:widowControl w:val="0"/>
        <w:spacing w:line="240" w:lineRule="auto"/>
        <w:jc w:val="both"/>
        <w:rPr>
          <w:rFonts w:ascii="Verdana" w:hAnsi="Verdana" w:cs="Arial"/>
          <w:b/>
          <w:sz w:val="20"/>
          <w:szCs w:val="20"/>
          <w:lang w:val="es-ES" w:eastAsia="zh-CN"/>
        </w:rPr>
      </w:pPr>
      <w:r w:rsidRPr="00F53F59">
        <w:rPr>
          <w:rFonts w:ascii="Verdana" w:hAnsi="Verdana" w:cs="Arial"/>
          <w:b/>
          <w:sz w:val="20"/>
          <w:szCs w:val="20"/>
          <w:lang w:val="es-ES" w:eastAsia="zh-CN"/>
        </w:rPr>
        <w:t xml:space="preserve">3.1.3.1-. Equipo colaborador. </w:t>
      </w:r>
    </w:p>
    <w:p w14:paraId="75CFD800" w14:textId="77777777" w:rsidR="00805DB5"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equipo de colaboradores del INVESTIGADOR deberá ser aprobado y estar capacitado para cumplir con éxito el ensayo clínico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 xml:space="preserve">rincipal tiene el compromiso de comunicar al </w:t>
      </w:r>
      <w:proofErr w:type="spellStart"/>
      <w:r w:rsidRPr="005D1BF4">
        <w:rPr>
          <w:rFonts w:ascii="Verdana" w:hAnsi="Verdana" w:cs="Arial"/>
          <w:sz w:val="20"/>
          <w:szCs w:val="20"/>
          <w:lang w:val="es-ES" w:eastAsia="zh-CN"/>
        </w:rPr>
        <w:t>CEI</w:t>
      </w:r>
      <w:r>
        <w:rPr>
          <w:rFonts w:ascii="Verdana" w:hAnsi="Verdana" w:cs="Arial"/>
          <w:sz w:val="20"/>
          <w:szCs w:val="20"/>
          <w:lang w:val="es-ES" w:eastAsia="zh-CN"/>
        </w:rPr>
        <w:t>m</w:t>
      </w:r>
      <w:proofErr w:type="spellEnd"/>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Default="00805DB5" w:rsidP="0028191B">
      <w:pPr>
        <w:widowControl w:val="0"/>
        <w:spacing w:line="240" w:lineRule="auto"/>
        <w:jc w:val="both"/>
        <w:rPr>
          <w:rFonts w:ascii="Verdana" w:hAnsi="Verdana" w:cs="Arial"/>
          <w:i/>
          <w:sz w:val="20"/>
          <w:szCs w:val="20"/>
          <w:lang w:val="es-ES" w:eastAsia="zh-CN"/>
        </w:rPr>
      </w:pPr>
      <w:r w:rsidRPr="005D1BF4">
        <w:rPr>
          <w:rFonts w:ascii="Verdana" w:hAnsi="Verdana" w:cs="Arial"/>
          <w:b/>
          <w:sz w:val="20"/>
          <w:szCs w:val="20"/>
          <w:lang w:val="es-ES" w:eastAsia="zh-CN"/>
        </w:rPr>
        <w:t>3.1.4</w:t>
      </w:r>
      <w:r w:rsidRPr="005D1BF4">
        <w:rPr>
          <w:rFonts w:ascii="Verdana" w:hAnsi="Verdana" w:cs="Arial"/>
          <w:sz w:val="20"/>
          <w:szCs w:val="20"/>
          <w:lang w:val="es-ES" w:eastAsia="zh-CN"/>
        </w:rPr>
        <w:t xml:space="preserve">.- </w:t>
      </w:r>
      <w:r w:rsidRPr="00F53F59">
        <w:rPr>
          <w:rFonts w:ascii="Verdana" w:hAnsi="Verdana" w:cs="Arial"/>
          <w:b/>
          <w:i/>
          <w:sz w:val="20"/>
          <w:szCs w:val="20"/>
          <w:lang w:val="es-ES" w:eastAsia="zh-CN"/>
        </w:rPr>
        <w:t>Otro personal.</w:t>
      </w:r>
    </w:p>
    <w:p w14:paraId="20875261"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Si para el desarrollo del presente ensayo se precisa la contratación de personal ajeno al CENTRO. La contratación será notificada al centro a los efectos de inspección y autorización de acceso y participación en el protocolo mediante la acreditación pertinente. </w:t>
      </w:r>
    </w:p>
    <w:p w14:paraId="02701F85"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de las prescripciones del presente contrato constituye o puede constituir relación laboral entre el CENTRO y las personas ajenas al mismo que participe en el ensayo. </w:t>
      </w:r>
    </w:p>
    <w:p w14:paraId="1F52D75F" w14:textId="77777777" w:rsidR="00805DB5" w:rsidRPr="005D1BF4" w:rsidRDefault="00805DB5" w:rsidP="0028191B">
      <w:pPr>
        <w:widowControl w:val="0"/>
        <w:spacing w:line="240" w:lineRule="auto"/>
        <w:rPr>
          <w:rFonts w:ascii="Verdana" w:hAnsi="Verdana" w:cs="Arial"/>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5D1BF4">
        <w:rPr>
          <w:rFonts w:ascii="Verdana" w:hAnsi="Verdana" w:cs="Arial"/>
          <w:i/>
          <w:sz w:val="20"/>
          <w:szCs w:val="20"/>
          <w:lang w:val="es-ES" w:eastAsia="zh-CN"/>
        </w:rPr>
        <w:t>Monitor.</w:t>
      </w:r>
    </w:p>
    <w:p w14:paraId="6D96ACDF" w14:textId="77777777" w:rsidR="006F3A95" w:rsidRPr="005D1BF4" w:rsidRDefault="006F3A9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en cumplimiento de lo </w:t>
      </w:r>
      <w:r w:rsidRPr="003E125C">
        <w:rPr>
          <w:rFonts w:ascii="Verdana" w:hAnsi="Verdana" w:cs="Arial"/>
          <w:sz w:val="20"/>
          <w:szCs w:val="20"/>
          <w:lang w:val="es-ES" w:eastAsia="zh-CN"/>
        </w:rPr>
        <w:t>dispuesto en los artículos 39 y 40 del Real Decreto 1090/2015 de 4 de diciembre, designa como monito</w:t>
      </w:r>
      <w:r w:rsidRPr="005D1BF4">
        <w:rPr>
          <w:rFonts w:ascii="Verdana" w:hAnsi="Verdana" w:cs="Arial"/>
          <w:sz w:val="20"/>
          <w:szCs w:val="20"/>
          <w:lang w:val="es-ES" w:eastAsia="zh-CN"/>
        </w:rPr>
        <w:t xml:space="preserve">r del Ensayo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p w14:paraId="4872D275" w14:textId="77777777" w:rsidR="006F3A95" w:rsidRPr="005D1BF4" w:rsidRDefault="006F3A9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28191B">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1C7F4B3F"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Pr>
          <w:rFonts w:ascii="Verdana" w:hAnsi="Verdana" w:cs="Arial"/>
          <w:sz w:val="20"/>
          <w:szCs w:val="20"/>
          <w:lang w:val="es-ES" w:eastAsia="zh-CN"/>
        </w:rPr>
        <w:t>CENTRO</w:t>
      </w:r>
      <w:r w:rsidRPr="005D1BF4">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6BFF14CF" w14:textId="10D4A519" w:rsidR="00805DB5" w:rsidRDefault="00805DB5" w:rsidP="0028191B">
      <w:pPr>
        <w:widowControl w:val="0"/>
        <w:spacing w:line="240" w:lineRule="auto"/>
        <w:rPr>
          <w:rFonts w:ascii="Verdana" w:hAnsi="Verdana" w:cs="Arial"/>
          <w:b/>
          <w:sz w:val="20"/>
          <w:szCs w:val="20"/>
          <w:lang w:val="es-ES" w:eastAsia="zh-CN"/>
        </w:rPr>
      </w:pPr>
    </w:p>
    <w:p w14:paraId="08E068D4"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Suministro de Producto y equipamiento extraordinario </w:t>
      </w:r>
    </w:p>
    <w:p w14:paraId="50D49629"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4.1. - Producto. </w:t>
      </w:r>
    </w:p>
    <w:p w14:paraId="17D259CE" w14:textId="2C01CBA6"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se compromete a facilitar a través del Servicio de Farmacia del Hospital, los productos para la realización del Ensayo, sin coste alguno para el centro, tal y como viene establecido en el </w:t>
      </w:r>
      <w:r w:rsidRPr="00F53F59">
        <w:rPr>
          <w:rFonts w:ascii="Verdana" w:hAnsi="Verdana" w:cs="Arial"/>
          <w:sz w:val="20"/>
          <w:szCs w:val="20"/>
          <w:lang w:val="es-ES" w:eastAsia="zh-CN"/>
        </w:rPr>
        <w:t>art. 3</w:t>
      </w:r>
      <w:r w:rsidR="00874CA7" w:rsidRPr="00F53F59">
        <w:rPr>
          <w:rFonts w:ascii="Verdana" w:hAnsi="Verdana" w:cs="Arial"/>
          <w:sz w:val="20"/>
          <w:szCs w:val="20"/>
          <w:lang w:val="es-ES" w:eastAsia="zh-CN"/>
        </w:rPr>
        <w:t>9</w:t>
      </w:r>
      <w:r w:rsidRPr="00F53F59">
        <w:rPr>
          <w:rFonts w:ascii="Verdana" w:hAnsi="Verdana" w:cs="Arial"/>
          <w:sz w:val="20"/>
          <w:szCs w:val="20"/>
          <w:lang w:val="es-ES" w:eastAsia="zh-CN"/>
        </w:rPr>
        <w:t xml:space="preserve">.f. del Real Decreto </w:t>
      </w:r>
      <w:r w:rsidR="00125BBA" w:rsidRPr="00F53F59">
        <w:rPr>
          <w:rFonts w:ascii="Verdana" w:hAnsi="Verdana" w:cs="Arial"/>
          <w:sz w:val="20"/>
          <w:szCs w:val="20"/>
          <w:lang w:val="es-ES" w:eastAsia="zh-CN"/>
        </w:rPr>
        <w:t>1090/2015</w:t>
      </w:r>
      <w:r w:rsidRPr="00F53F59">
        <w:rPr>
          <w:rFonts w:ascii="Verdana" w:hAnsi="Verdana" w:cs="Arial"/>
          <w:sz w:val="20"/>
          <w:szCs w:val="20"/>
          <w:lang w:val="es-ES" w:eastAsia="zh-CN"/>
        </w:rPr>
        <w:t>; en situaciones excepcionales previo acuerdo escrito, se podrán utilizar otras vías de suministro o financiación. Dicho producto no podrá ser utilizado</w:t>
      </w:r>
      <w:r w:rsidRPr="005D1BF4">
        <w:rPr>
          <w:rFonts w:ascii="Verdana" w:hAnsi="Verdana" w:cs="Arial"/>
          <w:sz w:val="20"/>
          <w:szCs w:val="20"/>
          <w:lang w:val="es-ES" w:eastAsia="zh-CN"/>
        </w:rPr>
        <w:t xml:space="preserve">, comercializado ni suministrado a ningún tercero sin la aprobación previa por escrito del PROMOTOR. </w:t>
      </w:r>
    </w:p>
    <w:p w14:paraId="5BAEB49E"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que, tras la realización del Ensayo, resultara excedente del producto, el INVESTIGADOR y el Centro estarán obligados a devolverlo al PROMOTOR, lo antes posible. Por el Centro se adoptarán las medidas precisas tendentes a dicha restitución. A la finalización del Ensayo Clínico, el promotor acordará con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el procedimiento de retirada, destrucción o cesión de dichos excedente (si son productos comercializados). </w:t>
      </w:r>
    </w:p>
    <w:p w14:paraId="27600A3B"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4.2. - Equipamiento. </w:t>
      </w:r>
    </w:p>
    <w:p w14:paraId="6D512C6A" w14:textId="77777777" w:rsidR="00805DB5"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supuesto de precisarse equipamiento extraordinario para la realización del Protocolo, éste será adquirido e instalado por el PROMOTOR, con la autorización y supervisión del CENTRO. </w:t>
      </w:r>
    </w:p>
    <w:p w14:paraId="5504F6E1" w14:textId="77777777" w:rsidR="00805DB5"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Asimismo, el PROMOTOR responderá de sus gastos de mantenimiento mientras dure el estudio. </w:t>
      </w:r>
    </w:p>
    <w:p w14:paraId="5B3619FE"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 la finalización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retirará el equipamiento extraordinario a su costo. En el caso de cesión de maquinaria por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deberá realizarse la debida formalización contractual. </w:t>
      </w:r>
    </w:p>
    <w:p w14:paraId="442BBFD0" w14:textId="073C5BBB" w:rsidR="00805DB5" w:rsidRPr="005D1BF4" w:rsidRDefault="00805DB5" w:rsidP="0028191B">
      <w:pPr>
        <w:widowControl w:val="0"/>
        <w:spacing w:line="240" w:lineRule="auto"/>
        <w:rPr>
          <w:rFonts w:ascii="Verdana" w:hAnsi="Verdana" w:cs="Arial"/>
          <w:sz w:val="20"/>
          <w:szCs w:val="20"/>
          <w:lang w:eastAsia="zh-CN"/>
        </w:rPr>
      </w:pPr>
      <w:r w:rsidRPr="005D1BF4">
        <w:rPr>
          <w:rFonts w:ascii="Verdana" w:hAnsi="Verdana" w:cs="Arial"/>
          <w:sz w:val="20"/>
          <w:szCs w:val="20"/>
          <w:lang w:eastAsia="zh-CN"/>
        </w:rPr>
        <w:t>En el presente ensayo el equipamiento será el siguiente</w:t>
      </w:r>
      <w:proofErr w:type="gramStart"/>
      <w:r w:rsidRPr="005D1BF4">
        <w:rPr>
          <w:rFonts w:ascii="Verdana" w:hAnsi="Verdana" w:cs="Arial"/>
          <w:sz w:val="20"/>
          <w:szCs w:val="20"/>
          <w:lang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eastAsia="zh-CN"/>
        </w:rPr>
        <w:t>.</w:t>
      </w:r>
      <w:proofErr w:type="gramEnd"/>
    </w:p>
    <w:p w14:paraId="57D4D656"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4.3. - Pruebas extraordinarias.</w:t>
      </w:r>
      <w:r w:rsidRPr="005D1BF4">
        <w:rPr>
          <w:rFonts w:ascii="Verdana" w:hAnsi="Verdana" w:cs="Arial"/>
          <w:sz w:val="20"/>
          <w:szCs w:val="20"/>
          <w:lang w:val="es-ES" w:eastAsia="zh-CN"/>
        </w:rPr>
        <w:t xml:space="preserve"> </w:t>
      </w:r>
    </w:p>
    <w:p w14:paraId="09F02B04"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pruebas que deben realizarse a los pacientes en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para poder llevar a cabo el ensayo, que no sean de práctica habitual para su proceso durante su estancia en el C</w:t>
      </w:r>
      <w:r>
        <w:rPr>
          <w:rFonts w:ascii="Verdana" w:hAnsi="Verdana" w:cs="Arial"/>
          <w:sz w:val="20"/>
          <w:szCs w:val="20"/>
          <w:lang w:val="es-ES" w:eastAsia="zh-CN"/>
        </w:rPr>
        <w:t>ENTRO</w:t>
      </w:r>
      <w:r w:rsidRPr="005D1BF4">
        <w:rPr>
          <w:rFonts w:ascii="Verdana" w:hAnsi="Verdana" w:cs="Arial"/>
          <w:sz w:val="20"/>
          <w:szCs w:val="20"/>
          <w:lang w:val="es-ES" w:eastAsia="zh-CN"/>
        </w:rPr>
        <w:t>, serán sufragadas por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quien le serán facturadas según </w:t>
      </w:r>
      <w:r>
        <w:rPr>
          <w:rFonts w:ascii="Verdana" w:hAnsi="Verdana" w:cs="Arial"/>
          <w:sz w:val="20"/>
          <w:szCs w:val="20"/>
          <w:lang w:val="es-ES" w:eastAsia="zh-CN"/>
        </w:rPr>
        <w:t>A</w:t>
      </w:r>
      <w:r w:rsidRPr="005D1BF4">
        <w:rPr>
          <w:rFonts w:ascii="Verdana" w:hAnsi="Verdana" w:cs="Arial"/>
          <w:sz w:val="20"/>
          <w:szCs w:val="20"/>
          <w:lang w:val="es-ES" w:eastAsia="zh-CN"/>
        </w:rPr>
        <w:t>nexo II.</w:t>
      </w:r>
    </w:p>
    <w:p w14:paraId="5DAEF84A" w14:textId="77777777" w:rsidR="00805DB5" w:rsidRDefault="00805DB5" w:rsidP="0028191B">
      <w:pPr>
        <w:widowControl w:val="0"/>
        <w:spacing w:line="240" w:lineRule="auto"/>
        <w:rPr>
          <w:rFonts w:ascii="Verdana" w:hAnsi="Verdana" w:cs="Arial"/>
          <w:sz w:val="20"/>
          <w:szCs w:val="20"/>
          <w:lang w:val="es-ES" w:eastAsia="zh-CN"/>
        </w:rPr>
      </w:pPr>
    </w:p>
    <w:p w14:paraId="484EC0B3"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QUINTA.- Relaciones económicas </w:t>
      </w:r>
    </w:p>
    <w:p w14:paraId="077A7DE4"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deberá especificar los siguientes apartados: </w:t>
      </w:r>
    </w:p>
    <w:p w14:paraId="009F4BFA"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Presupuesto y memoria económica.-</w:t>
      </w:r>
      <w:r w:rsidRPr="005D1BF4">
        <w:rPr>
          <w:rFonts w:ascii="Verdana" w:hAnsi="Verdana" w:cs="Arial"/>
          <w:sz w:val="20"/>
          <w:szCs w:val="20"/>
          <w:lang w:val="es-ES" w:eastAsia="zh-CN"/>
        </w:rPr>
        <w:t xml:space="preserve"> </w:t>
      </w:r>
    </w:p>
    <w:p w14:paraId="7BBC1D3E"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ensayo,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ensayo clínico, costes directos e indirectos), al equipo investigador y a los pacientes, e irá desglosado en los siguientes apartados:</w:t>
      </w:r>
    </w:p>
    <w:p w14:paraId="6A87AD44" w14:textId="77777777" w:rsidR="00805DB5" w:rsidRPr="005D1BF4" w:rsidRDefault="00805DB5" w:rsidP="00F53F59">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77777777" w:rsidR="00805DB5" w:rsidRDefault="00805DB5" w:rsidP="00F53F59">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w:t>
      </w:r>
    </w:p>
    <w:p w14:paraId="0B7160EF" w14:textId="77777777" w:rsidR="00805DB5" w:rsidRPr="005D1BF4" w:rsidRDefault="00805DB5" w:rsidP="00F53F59">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I.b</w:t>
      </w:r>
      <w:proofErr w:type="spellEnd"/>
      <w:r w:rsidRPr="005D1BF4">
        <w:rPr>
          <w:rFonts w:ascii="Verdana" w:hAnsi="Verdana" w:cs="Arial"/>
          <w:sz w:val="20"/>
          <w:szCs w:val="20"/>
          <w:lang w:val="es-ES" w:eastAsia="zh-CN"/>
        </w:rPr>
        <w:t xml:space="preserve">. Compensación a la Institución. </w:t>
      </w:r>
    </w:p>
    <w:p w14:paraId="7D299E2C" w14:textId="77777777" w:rsidR="00805DB5" w:rsidRPr="005D1BF4" w:rsidRDefault="00805DB5" w:rsidP="00F53F59">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I.c</w:t>
      </w:r>
      <w:proofErr w:type="spellEnd"/>
      <w:r w:rsidRPr="005D1BF4">
        <w:rPr>
          <w:rFonts w:ascii="Verdana" w:hAnsi="Verdana" w:cs="Arial"/>
          <w:sz w:val="20"/>
          <w:szCs w:val="20"/>
          <w:lang w:val="es-ES" w:eastAsia="zh-CN"/>
        </w:rPr>
        <w:t xml:space="preserve">. Compensación a los </w:t>
      </w:r>
      <w:r>
        <w:rPr>
          <w:rFonts w:ascii="Verdana" w:hAnsi="Verdana" w:cs="Arial"/>
          <w:sz w:val="20"/>
          <w:szCs w:val="20"/>
          <w:lang w:val="es-ES" w:eastAsia="zh-CN"/>
        </w:rPr>
        <w:t>P</w:t>
      </w:r>
      <w:r w:rsidRPr="005D1BF4">
        <w:rPr>
          <w:rFonts w:ascii="Verdana" w:hAnsi="Verdana" w:cs="Arial"/>
          <w:sz w:val="20"/>
          <w:szCs w:val="20"/>
          <w:lang w:val="es-ES" w:eastAsia="zh-CN"/>
        </w:rPr>
        <w:t xml:space="preserve">acientes. </w:t>
      </w:r>
    </w:p>
    <w:p w14:paraId="40A5FA8E" w14:textId="77777777" w:rsidR="00805DB5" w:rsidRPr="005D1BF4" w:rsidRDefault="00805DB5" w:rsidP="0028191B">
      <w:pPr>
        <w:widowControl w:val="0"/>
        <w:spacing w:line="240" w:lineRule="auto"/>
        <w:rPr>
          <w:rFonts w:ascii="Verdana" w:hAnsi="Verdana" w:cs="Arial"/>
          <w:sz w:val="20"/>
          <w:szCs w:val="20"/>
          <w:u w:val="single"/>
          <w:lang w:val="es-ES" w:eastAsia="zh-CN"/>
        </w:rPr>
      </w:pPr>
    </w:p>
    <w:p w14:paraId="3A89DF7F" w14:textId="77777777" w:rsidR="00805DB5" w:rsidRPr="005D1BF4" w:rsidRDefault="00805DB5" w:rsidP="00F53F59">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 Costes ordinarios del ensayo (paciente reclutado): </w:t>
      </w:r>
    </w:p>
    <w:p w14:paraId="4F051F8A" w14:textId="0F288750" w:rsidR="00805DB5" w:rsidRPr="005D1BF4" w:rsidRDefault="00805DB5" w:rsidP="00F53F59">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Costes indirectos (al menos el 20%</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20DBD2EB" w:rsidR="00805DB5" w:rsidRPr="005D1BF4" w:rsidRDefault="00805DB5" w:rsidP="00F53F59">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Compensación para Investigador y colaboradores (hasta un 70% del presupuesto calculado por cada paciente reclutado evaluable)</w:t>
      </w:r>
      <w:r>
        <w:rPr>
          <w:rFonts w:ascii="Verdana" w:hAnsi="Verdana" w:cs="Arial"/>
          <w:sz w:val="20"/>
          <w:szCs w:val="20"/>
          <w:lang w:val="es-ES" w:eastAsia="zh-CN"/>
        </w:rPr>
        <w:t>. Se deberá de realizar una reinversión del 100%:</w:t>
      </w:r>
      <w:r w:rsidRPr="005D1BF4">
        <w:rPr>
          <w:rFonts w:ascii="Verdana" w:hAnsi="Verdana" w:cs="Arial"/>
          <w:sz w:val="20"/>
          <w:szCs w:val="20"/>
          <w:lang w:val="es-ES" w:eastAsia="zh-CN"/>
        </w:rPr>
        <w:t xml:space="preserve"> </w:t>
      </w:r>
    </w:p>
    <w:p w14:paraId="44AAD7CD" w14:textId="77777777" w:rsidR="00805DB5" w:rsidRPr="005D1BF4" w:rsidRDefault="00805DB5" w:rsidP="00F53F59">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F53F59">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F53F59">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Default="00805DB5" w:rsidP="00F53F59">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60FC759E" w14:textId="202C0499" w:rsidR="00F53F59" w:rsidRDefault="0098359A" w:rsidP="0098359A">
      <w:pPr>
        <w:widowControl w:val="0"/>
        <w:spacing w:after="0" w:line="240" w:lineRule="auto"/>
        <w:rPr>
          <w:ins w:id="2" w:author="MARIA LAFUENTE LOPEZ" w:date="2020-01-28T11:32:00Z"/>
          <w:rFonts w:ascii="Verdana" w:hAnsi="Verdana" w:cs="Arial"/>
          <w:sz w:val="20"/>
          <w:szCs w:val="20"/>
          <w:lang w:val="es-ES" w:eastAsia="zh-CN"/>
        </w:rPr>
        <w:pPrChange w:id="3" w:author="MARIA LAFUENTE LOPEZ" w:date="2020-01-28T11:32:00Z">
          <w:pPr>
            <w:widowControl w:val="0"/>
            <w:spacing w:after="0" w:line="240" w:lineRule="auto"/>
            <w:ind w:left="567"/>
          </w:pPr>
        </w:pPrChange>
      </w:pPr>
      <w:proofErr w:type="spellStart"/>
      <w:ins w:id="4" w:author="MARIA LAFUENTE LOPEZ" w:date="2020-01-28T11:32:00Z">
        <w:r>
          <w:rPr>
            <w:rFonts w:ascii="Verdana" w:hAnsi="Verdana" w:cs="Arial"/>
            <w:sz w:val="20"/>
            <w:szCs w:val="20"/>
            <w:lang w:val="es-ES" w:eastAsia="zh-CN"/>
          </w:rPr>
          <w:t>II.c</w:t>
        </w:r>
        <w:proofErr w:type="spellEnd"/>
        <w:proofErr w:type="gramStart"/>
        <w:r>
          <w:rPr>
            <w:rFonts w:ascii="Verdana" w:hAnsi="Verdana" w:cs="Arial"/>
            <w:sz w:val="20"/>
            <w:szCs w:val="20"/>
            <w:lang w:val="es-ES" w:eastAsia="zh-CN"/>
          </w:rPr>
          <w:t>.  Compensación</w:t>
        </w:r>
        <w:proofErr w:type="gramEnd"/>
        <w:r>
          <w:rPr>
            <w:rFonts w:ascii="Verdana" w:hAnsi="Verdana" w:cs="Arial"/>
            <w:sz w:val="20"/>
            <w:szCs w:val="20"/>
            <w:lang w:val="es-ES" w:eastAsia="zh-CN"/>
          </w:rPr>
          <w:t xml:space="preserve"> para otros Servicios Auxiliares (hasta un 10%)</w:t>
        </w:r>
      </w:ins>
    </w:p>
    <w:p w14:paraId="6573A273" w14:textId="77777777" w:rsidR="0098359A" w:rsidRPr="005D1BF4" w:rsidRDefault="0098359A" w:rsidP="0098359A">
      <w:pPr>
        <w:widowControl w:val="0"/>
        <w:spacing w:after="0" w:line="240" w:lineRule="auto"/>
        <w:rPr>
          <w:rFonts w:ascii="Verdana" w:hAnsi="Verdana" w:cs="Arial"/>
          <w:sz w:val="20"/>
          <w:szCs w:val="20"/>
          <w:lang w:val="es-ES" w:eastAsia="zh-CN"/>
        </w:rPr>
        <w:pPrChange w:id="5" w:author="MARIA LAFUENTE LOPEZ" w:date="2020-01-28T11:32:00Z">
          <w:pPr>
            <w:widowControl w:val="0"/>
            <w:spacing w:after="0" w:line="240" w:lineRule="auto"/>
            <w:ind w:left="567"/>
          </w:pPr>
        </w:pPrChange>
      </w:pPr>
    </w:p>
    <w:p w14:paraId="6BFD0480" w14:textId="77777777" w:rsidR="00805DB5" w:rsidRPr="005D1BF4" w:rsidRDefault="00805DB5">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4E120785" w14:textId="3197DA78" w:rsidR="00805DB5"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el caso de que un paciente, por la causa que fuere, abandonar</w:t>
      </w:r>
      <w:r w:rsidR="00CE2B79">
        <w:rPr>
          <w:rFonts w:ascii="Verdana" w:hAnsi="Verdana" w:cs="Arial"/>
          <w:sz w:val="20"/>
          <w:szCs w:val="20"/>
          <w:lang w:val="es-ES" w:eastAsia="zh-CN"/>
        </w:rPr>
        <w:t>á</w:t>
      </w:r>
      <w:r w:rsidRPr="005D1BF4">
        <w:rPr>
          <w:rFonts w:ascii="Verdana" w:hAnsi="Verdana" w:cs="Arial"/>
          <w:sz w:val="20"/>
          <w:szCs w:val="20"/>
          <w:lang w:val="es-ES" w:eastAsia="zh-CN"/>
        </w:rPr>
        <w:t xml:space="preserv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antes de concluir el mismo, el PROMOTOR vendrá obligado a abonar la parte proporcional a su participación en el estudio.</w:t>
      </w:r>
    </w:p>
    <w:p w14:paraId="28291544" w14:textId="77777777" w:rsidR="00805DB5" w:rsidRPr="00F53F59"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5.1.1.</w:t>
      </w:r>
      <w:r w:rsidRPr="005D1BF4">
        <w:rPr>
          <w:rFonts w:ascii="Verdana" w:hAnsi="Verdana" w:cs="Arial"/>
          <w:sz w:val="20"/>
          <w:szCs w:val="20"/>
          <w:lang w:val="es-ES" w:eastAsia="zh-CN"/>
        </w:rPr>
        <w:t xml:space="preserve"> – </w:t>
      </w:r>
      <w:r w:rsidRPr="00F53F59">
        <w:rPr>
          <w:rFonts w:ascii="Verdana" w:hAnsi="Verdana" w:cs="Arial"/>
          <w:b/>
          <w:sz w:val="20"/>
          <w:szCs w:val="20"/>
          <w:lang w:val="es-ES" w:eastAsia="zh-CN"/>
        </w:rPr>
        <w:t xml:space="preserve">Costes extraordinarios para el centro y pacientes. </w:t>
      </w:r>
    </w:p>
    <w:p w14:paraId="6229CE6C" w14:textId="5CED91BB" w:rsidR="00805DB5" w:rsidRDefault="00805DB5" w:rsidP="0028191B">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w:t>
      </w:r>
      <w:r w:rsidRPr="00F53F59">
        <w:rPr>
          <w:rFonts w:ascii="Verdana" w:hAnsi="Verdana" w:cs="Arial"/>
          <w:b/>
          <w:sz w:val="20"/>
          <w:szCs w:val="20"/>
          <w:lang w:val="es-ES" w:eastAsia="zh-CN"/>
        </w:rPr>
        <w:t>gestión administrativa del ensayo clínico</w:t>
      </w:r>
      <w:r w:rsidRPr="0085567E">
        <w:rPr>
          <w:rFonts w:ascii="Verdana" w:hAnsi="Verdana" w:cs="Arial"/>
          <w:sz w:val="20"/>
          <w:szCs w:val="20"/>
          <w:lang w:val="es-ES" w:eastAsia="zh-CN"/>
        </w:rPr>
        <w:t xml:space="preserve">, se abonará la cantidad de </w:t>
      </w:r>
      <w:r w:rsidRPr="00F53F59">
        <w:rPr>
          <w:rFonts w:ascii="Verdana" w:hAnsi="Verdana" w:cs="Arial"/>
          <w:b/>
          <w:sz w:val="20"/>
          <w:szCs w:val="20"/>
          <w:lang w:val="es-ES" w:eastAsia="zh-CN"/>
        </w:rPr>
        <w:t>500 € + IVA.</w:t>
      </w:r>
      <w:r w:rsidRPr="005D1BF4">
        <w:rPr>
          <w:rFonts w:ascii="Verdana" w:hAnsi="Verdana" w:cs="Arial"/>
          <w:sz w:val="20"/>
          <w:szCs w:val="20"/>
          <w:lang w:val="es-ES" w:eastAsia="zh-CN"/>
        </w:rPr>
        <w:t xml:space="preserve"> El pago </w:t>
      </w:r>
      <w:bookmarkStart w:id="6"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w:t>
      </w:r>
      <w:r w:rsidR="00665190">
        <w:rPr>
          <w:rFonts w:ascii="Verdana" w:hAnsi="Verdana" w:cs="Arial"/>
          <w:sz w:val="20"/>
          <w:szCs w:val="20"/>
          <w:lang w:val="es-ES" w:eastAsia="zh-CN"/>
        </w:rPr>
        <w:t xml:space="preserve">ISABIAL </w:t>
      </w:r>
      <w:r w:rsidRPr="005D1BF4">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6CDE00B7" w14:textId="77777777" w:rsidR="00F53F59" w:rsidRPr="005D1BF4" w:rsidRDefault="00F53F59" w:rsidP="0001699D">
      <w:pPr>
        <w:widowControl w:val="0"/>
        <w:spacing w:line="240" w:lineRule="auto"/>
        <w:ind w:left="435"/>
        <w:jc w:val="both"/>
        <w:rPr>
          <w:rFonts w:ascii="Verdana" w:hAnsi="Verdana" w:cs="Arial"/>
          <w:sz w:val="20"/>
          <w:szCs w:val="20"/>
          <w:lang w:val="es-ES" w:eastAsia="zh-CN"/>
        </w:rPr>
      </w:pPr>
    </w:p>
    <w:p w14:paraId="0C5435ED" w14:textId="77777777" w:rsidR="00874CA7" w:rsidRDefault="00805DB5" w:rsidP="0028191B">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7E54E3D6" w:rsidR="00805DB5" w:rsidRPr="005D1BF4" w:rsidRDefault="00805DB5" w:rsidP="0028191B">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r w:rsidR="00665190">
        <w:rPr>
          <w:rFonts w:ascii="Verdana" w:hAnsi="Verdana" w:cs="Arial"/>
          <w:sz w:val="20"/>
          <w:szCs w:val="20"/>
          <w:lang w:val="es-ES" w:eastAsia="zh-CN"/>
        </w:rPr>
        <w:t xml:space="preserve"> (ISABIAL)</w:t>
      </w:r>
    </w:p>
    <w:p w14:paraId="3E4230BA" w14:textId="5258C82D" w:rsidR="00874CA7" w:rsidRDefault="00874CA7" w:rsidP="00F53F59">
      <w:pPr>
        <w:pStyle w:val="Textosinformato1"/>
        <w:widowControl w:val="0"/>
        <w:suppressAutoHyphens w:val="0"/>
        <w:ind w:left="473"/>
        <w:rPr>
          <w:rFonts w:ascii="Verdana" w:hAnsi="Verdana" w:cs="Arial"/>
          <w:color w:val="000000"/>
        </w:rPr>
      </w:pPr>
      <w:r>
        <w:rPr>
          <w:rFonts w:ascii="Verdana" w:hAnsi="Verdana" w:cs="Arial"/>
          <w:color w:val="000000"/>
        </w:rPr>
        <w:t>Hospital General Universitario de Alicante.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rsidP="00F53F59">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33044FB3" w14:textId="064E01EF" w:rsidR="00874CA7" w:rsidRDefault="00874CA7" w:rsidP="00F53F59">
      <w:pPr>
        <w:pStyle w:val="Textosinformato1"/>
        <w:widowControl w:val="0"/>
        <w:suppressAutoHyphens w:val="0"/>
        <w:ind w:left="473"/>
        <w:rPr>
          <w:rFonts w:ascii="Verdana" w:hAnsi="Verdana" w:cs="Arial"/>
          <w:color w:val="000000"/>
        </w:rPr>
      </w:pPr>
      <w:r>
        <w:rPr>
          <w:rFonts w:ascii="Verdana" w:hAnsi="Verdana" w:cs="Arial"/>
          <w:color w:val="000000"/>
        </w:rPr>
        <w:t>03010 Alicante</w:t>
      </w:r>
    </w:p>
    <w:p w14:paraId="08C1A90F" w14:textId="77777777" w:rsidR="00874CA7" w:rsidRDefault="00874CA7" w:rsidP="0028191B">
      <w:pPr>
        <w:pStyle w:val="Textosinformato1"/>
        <w:widowControl w:val="0"/>
        <w:suppressAutoHyphens w:val="0"/>
        <w:spacing w:after="200"/>
        <w:ind w:left="473"/>
        <w:rPr>
          <w:rFonts w:ascii="Verdana" w:hAnsi="Verdana" w:cs="Arial"/>
          <w:color w:val="000000"/>
        </w:rPr>
      </w:pPr>
    </w:p>
    <w:p w14:paraId="67533CA1" w14:textId="77777777" w:rsidR="00805DB5" w:rsidRPr="006E7FB3" w:rsidRDefault="00805DB5" w:rsidP="00F53F59">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rsidP="00F53F59">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Pr="00BA69C5" w:rsidRDefault="00805DB5" w:rsidP="00F53F59">
      <w:pPr>
        <w:pStyle w:val="Textosinformato1"/>
        <w:widowControl w:val="0"/>
        <w:suppressAutoHyphens w:val="0"/>
        <w:ind w:left="473"/>
        <w:rPr>
          <w:rFonts w:ascii="Verdana" w:hAnsi="Verdana" w:cs="Arial"/>
          <w:color w:val="000000"/>
        </w:rPr>
      </w:pPr>
      <w:r w:rsidRPr="003D2186">
        <w:rPr>
          <w:rFonts w:ascii="Verdana" w:hAnsi="Verdana" w:cs="Arial"/>
          <w:color w:val="000000"/>
        </w:rPr>
        <w:t>CCC: IBAN ES67 0081 1201 9100 0140 8146 BIC BSABESBB</w:t>
      </w:r>
    </w:p>
    <w:bookmarkEnd w:id="6"/>
    <w:p w14:paraId="501FB170" w14:textId="77777777" w:rsidR="00805DB5" w:rsidRPr="005D1BF4" w:rsidRDefault="00805DB5" w:rsidP="0028191B">
      <w:pPr>
        <w:widowControl w:val="0"/>
        <w:spacing w:line="240" w:lineRule="auto"/>
        <w:ind w:left="-360"/>
        <w:rPr>
          <w:rFonts w:ascii="Verdana" w:hAnsi="Verdana" w:cs="Arial"/>
          <w:sz w:val="20"/>
          <w:szCs w:val="20"/>
          <w:lang w:val="es-ES" w:eastAsia="zh-CN"/>
        </w:rPr>
      </w:pPr>
    </w:p>
    <w:p w14:paraId="6AE6FA8A" w14:textId="77777777" w:rsidR="00805DB5" w:rsidRPr="005D1BF4" w:rsidRDefault="00805DB5" w:rsidP="0028191B">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Los costes directos extraordinarios del centro contemplaran todas aquellas pruebas o materiales específicos necesarios para la realización del ensayo. Los costes directos extraordinarios se especificaran detalladamente por el INVESTIGADOR PRINCIPAL en el Anexo II aceptándose por el PROMOTOR, por el CENTRO y por </w:t>
      </w:r>
      <w:r>
        <w:rPr>
          <w:rFonts w:ascii="Verdana" w:hAnsi="Verdana" w:cs="Arial"/>
          <w:sz w:val="20"/>
          <w:szCs w:val="20"/>
          <w:lang w:val="es-ES" w:eastAsia="zh-CN"/>
        </w:rPr>
        <w:t>la FUNDACION</w:t>
      </w:r>
      <w:r w:rsidRPr="005D1BF4">
        <w:rPr>
          <w:rFonts w:ascii="Verdana" w:hAnsi="Verdana" w:cs="Arial"/>
          <w:sz w:val="20"/>
          <w:szCs w:val="20"/>
          <w:lang w:val="es-ES" w:eastAsia="zh-CN"/>
        </w:rPr>
        <w:t>. Los costes extraordinarios del centro serán facturados al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través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tomando como referencia el Acuerdo de tarifas para Facturación de Servicios Sanitarios en vigor, de la </w:t>
      </w:r>
      <w:proofErr w:type="spellStart"/>
      <w:r w:rsidRPr="005D1BF4">
        <w:rPr>
          <w:rFonts w:ascii="Verdana" w:hAnsi="Verdana" w:cs="Arial"/>
          <w:sz w:val="20"/>
          <w:szCs w:val="20"/>
          <w:lang w:val="es-ES" w:eastAsia="zh-CN"/>
        </w:rPr>
        <w:t>Conselleria</w:t>
      </w:r>
      <w:proofErr w:type="spellEnd"/>
      <w:r w:rsidRPr="005D1BF4">
        <w:rPr>
          <w:rFonts w:ascii="Verdana" w:hAnsi="Verdana" w:cs="Arial"/>
          <w:sz w:val="20"/>
          <w:szCs w:val="20"/>
          <w:lang w:val="es-ES" w:eastAsia="zh-CN"/>
        </w:rPr>
        <w:t xml:space="preserve"> de Sanidad, o en su defecto, por el coste de los mismos. </w:t>
      </w:r>
    </w:p>
    <w:p w14:paraId="6F2516DF"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Los costes directos extraordinarios incurridos serán incluidos en la facturación prevista periódica del </w:t>
      </w:r>
      <w:proofErr w:type="gramStart"/>
      <w:r w:rsidRPr="005D1BF4">
        <w:rPr>
          <w:rFonts w:ascii="Verdana" w:hAnsi="Verdana" w:cs="Arial"/>
          <w:sz w:val="20"/>
          <w:szCs w:val="20"/>
          <w:lang w:val="es-ES" w:eastAsia="zh-CN"/>
        </w:rPr>
        <w:t>estudio  (</w:t>
      </w:r>
      <w:proofErr w:type="gramEnd"/>
      <w:r w:rsidRPr="005D1BF4">
        <w:rPr>
          <w:rFonts w:ascii="Verdana" w:hAnsi="Verdana" w:cs="Arial"/>
          <w:sz w:val="20"/>
          <w:szCs w:val="20"/>
          <w:lang w:val="es-ES" w:eastAsia="zh-CN"/>
        </w:rPr>
        <w:t>punto 5.1.4. Formas de pago).</w:t>
      </w:r>
    </w:p>
    <w:p w14:paraId="6A3F420B"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5.1.2.</w:t>
      </w:r>
      <w:r w:rsidRPr="005D1BF4">
        <w:rPr>
          <w:rFonts w:ascii="Verdana" w:hAnsi="Verdana" w:cs="Arial"/>
          <w:sz w:val="20"/>
          <w:szCs w:val="20"/>
          <w:lang w:val="es-ES" w:eastAsia="zh-CN"/>
        </w:rPr>
        <w:t xml:space="preserve"> – </w:t>
      </w:r>
      <w:r w:rsidRPr="00F53F59">
        <w:rPr>
          <w:rFonts w:ascii="Verdana" w:hAnsi="Verdana" w:cs="Arial"/>
          <w:b/>
          <w:sz w:val="20"/>
          <w:szCs w:val="20"/>
          <w:lang w:val="es-ES" w:eastAsia="zh-CN"/>
        </w:rPr>
        <w:t>Costes ordinarios del ensayo</w:t>
      </w:r>
      <w:r w:rsidRPr="005D1BF4">
        <w:rPr>
          <w:rFonts w:ascii="Verdana" w:hAnsi="Verdana" w:cs="Arial"/>
          <w:sz w:val="20"/>
          <w:szCs w:val="20"/>
          <w:lang w:val="es-ES" w:eastAsia="zh-CN"/>
        </w:rPr>
        <w:t xml:space="preserve"> (paciente reclutado). </w:t>
      </w:r>
    </w:p>
    <w:p w14:paraId="77AF2A5F" w14:textId="38971BF7" w:rsidR="00805DB5" w:rsidRPr="005D1BF4" w:rsidRDefault="00805DB5" w:rsidP="0028191B">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 por paciente concluido y evaluable como se describe en el Protocolo. El número estimado de pacientes a incluir será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pacientes.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punto  5.1.4. Formas de pago.</w:t>
      </w:r>
    </w:p>
    <w:p w14:paraId="1E09550B" w14:textId="208ABA94" w:rsidR="00805DB5" w:rsidRPr="005D1BF4" w:rsidRDefault="00805DB5" w:rsidP="0028191B">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colaboración general (costes indirectos) para la realización del ensayo clínico, se abonará la cantidad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 cantidad igual al </w:t>
      </w:r>
      <w:r>
        <w:rPr>
          <w:rFonts w:ascii="Verdana" w:hAnsi="Verdana" w:cs="Arial"/>
          <w:sz w:val="20"/>
          <w:szCs w:val="20"/>
          <w:lang w:val="es-ES" w:eastAsia="zh-CN"/>
        </w:rPr>
        <w:t>20</w:t>
      </w:r>
      <w:r w:rsidRPr="005D1BF4">
        <w:rPr>
          <w:rFonts w:ascii="Verdana" w:hAnsi="Verdana" w:cs="Arial"/>
          <w:sz w:val="20"/>
          <w:szCs w:val="20"/>
          <w:lang w:val="es-ES" w:eastAsia="zh-CN"/>
        </w:rPr>
        <w:t xml:space="preserve">% de la retribución al ensayo clínico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L la factura correspondiente, a la que se le repercutirá el I.V.A. que corresponda.</w:t>
      </w:r>
    </w:p>
    <w:p w14:paraId="75665CB4" w14:textId="05249543" w:rsidR="00805DB5" w:rsidRPr="005D1BF4" w:rsidRDefault="00805DB5" w:rsidP="0028191B">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00FF2552">
        <w:rPr>
          <w:rFonts w:ascii="Arial" w:hAnsi="Arial" w:cs="Arial"/>
          <w:b/>
          <w:sz w:val="20"/>
          <w:szCs w:val="20"/>
        </w:rPr>
        <w:t xml:space="preserve"> </w:t>
      </w:r>
      <w:r w:rsidRPr="005D1BF4">
        <w:rPr>
          <w:rFonts w:ascii="Verdana" w:hAnsi="Verdana" w:cs="Arial"/>
          <w:sz w:val="20"/>
          <w:szCs w:val="20"/>
          <w:lang w:val="es-ES" w:eastAsia="zh-CN"/>
        </w:rPr>
        <w:t xml:space="preserve">€ por paciente </w:t>
      </w:r>
      <w:r>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4879861B" w14:textId="77777777" w:rsidR="00805DB5" w:rsidRPr="003B5917" w:rsidRDefault="00805DB5" w:rsidP="0028191B">
      <w:pPr>
        <w:widowControl w:val="0"/>
        <w:autoSpaceDE w:val="0"/>
        <w:spacing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w:t>
      </w:r>
      <w:proofErr w:type="gramStart"/>
      <w:r w:rsidRPr="005D1BF4">
        <w:rPr>
          <w:rFonts w:ascii="Verdana" w:hAnsi="Verdana" w:cs="Arial"/>
          <w:color w:val="000000"/>
          <w:sz w:val="20"/>
          <w:szCs w:val="20"/>
          <w:lang w:eastAsia="zh-CN"/>
        </w:rPr>
        <w:t xml:space="preserve">la  </w:t>
      </w:r>
      <w:r w:rsidRPr="005D1BF4">
        <w:rPr>
          <w:rFonts w:ascii="Verdana" w:hAnsi="Verdana" w:cs="Arial"/>
          <w:b/>
          <w:bCs/>
          <w:color w:val="000000"/>
          <w:sz w:val="20"/>
          <w:szCs w:val="20"/>
          <w:lang w:eastAsia="zh-CN"/>
        </w:rPr>
        <w:t>Resolución</w:t>
      </w:r>
      <w:proofErr w:type="gramEnd"/>
      <w:r w:rsidRPr="005D1BF4">
        <w:rPr>
          <w:rFonts w:ascii="Verdana" w:hAnsi="Verdana" w:cs="Arial"/>
          <w:b/>
          <w:bCs/>
          <w:color w:val="000000"/>
          <w:sz w:val="20"/>
          <w:szCs w:val="20"/>
          <w:lang w:eastAsia="zh-CN"/>
        </w:rPr>
        <w:t xml:space="preserve"> de 16/07/2009</w:t>
      </w:r>
      <w:r w:rsidRPr="005D1BF4">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28191B">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28191B">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rsidP="00F53F59">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rsidP="00F53F59">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rsidP="00F53F59">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rsidP="00F53F59">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rsidP="00F53F59">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07F2DB11" w14:textId="77777777" w:rsidR="00805DB5" w:rsidRPr="005D1BF4" w:rsidRDefault="00805DB5" w:rsidP="0028191B">
      <w:pPr>
        <w:widowControl w:val="0"/>
        <w:spacing w:line="240" w:lineRule="auto"/>
        <w:ind w:left="-360"/>
        <w:rPr>
          <w:rFonts w:ascii="Verdana" w:hAnsi="Verdana" w:cs="Arial"/>
          <w:sz w:val="20"/>
          <w:szCs w:val="20"/>
          <w:lang w:val="es-ES" w:eastAsia="zh-CN"/>
        </w:rPr>
      </w:pPr>
    </w:p>
    <w:p w14:paraId="4E073E3E" w14:textId="77777777" w:rsidR="00805DB5" w:rsidRPr="0001699D" w:rsidRDefault="00805DB5" w:rsidP="0001699D">
      <w:pPr>
        <w:widowControl w:val="0"/>
        <w:spacing w:line="240" w:lineRule="auto"/>
        <w:jc w:val="both"/>
        <w:rPr>
          <w:rFonts w:ascii="Verdana" w:hAnsi="Verdana" w:cs="Arial"/>
          <w:b/>
          <w:sz w:val="20"/>
          <w:szCs w:val="20"/>
          <w:lang w:val="es-ES" w:eastAsia="zh-CN"/>
        </w:rPr>
      </w:pPr>
      <w:r w:rsidRPr="0001699D">
        <w:rPr>
          <w:rFonts w:ascii="Verdana" w:hAnsi="Verdana" w:cs="Arial"/>
          <w:b/>
          <w:sz w:val="20"/>
          <w:szCs w:val="20"/>
          <w:lang w:val="es-ES" w:eastAsia="zh-CN"/>
        </w:rPr>
        <w:t>5.1.3.</w:t>
      </w:r>
      <w:r w:rsidRPr="0001699D">
        <w:rPr>
          <w:rFonts w:ascii="Verdana" w:hAnsi="Verdana" w:cs="Arial"/>
          <w:sz w:val="20"/>
          <w:szCs w:val="20"/>
          <w:lang w:val="es-ES" w:eastAsia="zh-CN"/>
        </w:rPr>
        <w:t xml:space="preserve"> – </w:t>
      </w:r>
      <w:r w:rsidRPr="0001699D">
        <w:rPr>
          <w:rFonts w:ascii="Verdana" w:hAnsi="Verdana" w:cs="Arial"/>
          <w:b/>
          <w:sz w:val="20"/>
          <w:szCs w:val="20"/>
          <w:lang w:val="es-ES" w:eastAsia="zh-CN"/>
        </w:rPr>
        <w:t xml:space="preserve">Memoria económica </w:t>
      </w:r>
    </w:p>
    <w:p w14:paraId="1B43D454" w14:textId="028DBBD1"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del ensayo clínico, se cifra en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Pr>
          <w:rFonts w:ascii="Verdana" w:hAnsi="Verdana" w:cs="Arial"/>
          <w:sz w:val="20"/>
          <w:szCs w:val="20"/>
          <w:lang w:val="es-ES" w:eastAsia="zh-CN"/>
        </w:rPr>
        <w:t xml:space="preserve"> </w:t>
      </w:r>
      <w:r w:rsidRPr="009957DA">
        <w:rPr>
          <w:rFonts w:ascii="Verdana" w:hAnsi="Verdana" w:cs="Arial"/>
          <w:sz w:val="20"/>
          <w:szCs w:val="20"/>
          <w:lang w:val="es-ES" w:eastAsia="zh-CN"/>
        </w:rPr>
        <w:t>euros</w:t>
      </w:r>
      <w:r w:rsidRPr="005D1BF4">
        <w:rPr>
          <w:rFonts w:ascii="Verdana" w:hAnsi="Verdana" w:cs="Arial"/>
          <w:sz w:val="20"/>
          <w:szCs w:val="20"/>
          <w:lang w:val="es-ES" w:eastAsia="zh-CN"/>
        </w:rPr>
        <w:t xml:space="preserve"> por paciente (IVA excluido). El desglose del mismo se recoge en el Anexo II del presente contrato (Memoria económica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en el que se especifican tanto los cost</w:t>
      </w:r>
      <w:r>
        <w:rPr>
          <w:rFonts w:ascii="Verdana" w:hAnsi="Verdana" w:cs="Arial"/>
          <w:sz w:val="20"/>
          <w:szCs w:val="20"/>
          <w:lang w:val="es-ES" w:eastAsia="zh-CN"/>
        </w:rPr>
        <w:t>e</w:t>
      </w:r>
      <w:r w:rsidRPr="005D1BF4">
        <w:rPr>
          <w:rFonts w:ascii="Verdana" w:hAnsi="Verdana" w:cs="Arial"/>
          <w:sz w:val="20"/>
          <w:szCs w:val="20"/>
          <w:lang w:val="es-ES" w:eastAsia="zh-CN"/>
        </w:rPr>
        <w:t xml:space="preserve">s directos como indirectos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(compensación económica para los investigadores, gastos de Administración y gestión, gastos del centro en pruebas y procesos, compensación económica para los sujetos del ensayo, y otros gastos). </w:t>
      </w:r>
    </w:p>
    <w:p w14:paraId="5E67DF24"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5ª. </w:t>
      </w:r>
    </w:p>
    <w:p w14:paraId="55978D28"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terminación anticipada del ensayo, por cualquier causa que fuera, la cantidad a pagar se modificará proporcionalmente en función del número de pacientes incluidos y de su tiempo de permanencia en el mismo. </w:t>
      </w:r>
    </w:p>
    <w:p w14:paraId="0681E20B" w14:textId="77777777" w:rsidR="00805DB5" w:rsidRPr="00F53F59" w:rsidRDefault="00805DB5" w:rsidP="0028191B">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5.1.4.</w:t>
      </w:r>
      <w:r>
        <w:rPr>
          <w:rFonts w:ascii="Verdana" w:hAnsi="Verdana" w:cs="Arial"/>
          <w:b/>
          <w:sz w:val="20"/>
          <w:szCs w:val="20"/>
          <w:lang w:val="es-ES" w:eastAsia="zh-CN"/>
        </w:rPr>
        <w:t xml:space="preserve"> </w:t>
      </w:r>
      <w:r w:rsidRPr="00F53F59">
        <w:rPr>
          <w:rFonts w:ascii="Verdana" w:hAnsi="Verdana" w:cs="Arial"/>
          <w:b/>
          <w:sz w:val="20"/>
          <w:szCs w:val="20"/>
          <w:lang w:val="es-ES" w:eastAsia="zh-CN"/>
        </w:rPr>
        <w:t>Formas de pago:</w:t>
      </w:r>
    </w:p>
    <w:p w14:paraId="2C8B2FB6" w14:textId="77777777" w:rsidR="00805DB5" w:rsidRPr="005D1BF4" w:rsidRDefault="00805DB5" w:rsidP="0028191B">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28191B">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77777777" w:rsidR="00805DB5" w:rsidRPr="005D1BF4" w:rsidRDefault="00805DB5" w:rsidP="0028191B">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cuatrimestralmente en función de las visitas realizadas a los pacientes incluidos en el protocolo del ensayo en dicho periodo.  </w:t>
      </w:r>
    </w:p>
    <w:p w14:paraId="77CCFE24"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inclusión de nuevos pacientes al ensayo, el PROMOTOR comunicará al CENTRO la modificación del protocolo y se procederá a la revisión de la memoria económica, mediante Anexo de ésta en los conceptos imputables. </w:t>
      </w:r>
    </w:p>
    <w:p w14:paraId="15EA3325" w14:textId="126AE678"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28191B">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28191B">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78C78E73" w14:textId="2419AC32" w:rsidR="00805DB5" w:rsidRPr="005D1BF4" w:rsidRDefault="00805DB5" w:rsidP="0028191B">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08D6C594" w14:textId="15184DE3"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a la siguiente dirección: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p>
    <w:p w14:paraId="1DD7F61B" w14:textId="1F58B198"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w:t>
      </w:r>
      <w:proofErr w:type="gramStart"/>
      <w:r w:rsidRPr="005D1BF4">
        <w:rPr>
          <w:rFonts w:ascii="Verdana" w:hAnsi="Verdana" w:cs="Arial"/>
          <w:sz w:val="20"/>
          <w:szCs w:val="20"/>
          <w:lang w:val="es-ES" w:eastAsia="zh-CN"/>
        </w:rPr>
        <w:t xml:space="preserve">titulado </w:t>
      </w:r>
      <w:r w:rsidRPr="005D1BF4">
        <w:rPr>
          <w:rFonts w:ascii="Verdana" w:hAnsi="Verdana" w:cs="Arial"/>
          <w:i/>
          <w:sz w:val="20"/>
          <w:szCs w:val="20"/>
          <w:lang w:val="es-ES" w:eastAsia="zh-CN"/>
        </w:rPr>
        <w:t>”</w:t>
      </w:r>
      <w:proofErr w:type="gramEnd"/>
      <w:r w:rsidR="00A50383" w:rsidRPr="00A50383">
        <w:rPr>
          <w:rFonts w:ascii="Arial" w:hAnsi="Arial" w:cs="Arial"/>
          <w:b/>
          <w:sz w:val="20"/>
          <w:szCs w:val="20"/>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ensayo. </w:t>
      </w:r>
    </w:p>
    <w:p w14:paraId="56DD5DDF"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 Entidad Promotora hace constar que no se han establecido ni se establecerán acuerdos ajenos al presente contrato con el Investigador Principal, sus colaboradores ni con ninguna institución implicada directa o indirectamente con la realización de este Ensayo Clínico, de los que deriven retribuciones económicas adicionales o contraprestaciones en especie. En el caso de que por algún motivo sea necesaria la firma de un contrato complementario, se anexará a este.</w:t>
      </w:r>
    </w:p>
    <w:p w14:paraId="05670AEF" w14:textId="6C043F50" w:rsidR="00805DB5" w:rsidRDefault="00805DB5" w:rsidP="0028191B">
      <w:pPr>
        <w:widowControl w:val="0"/>
        <w:spacing w:line="240" w:lineRule="auto"/>
        <w:rPr>
          <w:rFonts w:ascii="Verdana" w:hAnsi="Verdana" w:cs="Arial"/>
          <w:sz w:val="20"/>
          <w:szCs w:val="20"/>
          <w:lang w:val="es-ES" w:eastAsia="zh-CN"/>
        </w:rPr>
      </w:pPr>
    </w:p>
    <w:p w14:paraId="759C0983"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SEXTA.- Obligaciones del </w:t>
      </w:r>
      <w:r>
        <w:rPr>
          <w:rFonts w:ascii="Verdana" w:hAnsi="Verdana" w:cs="Arial"/>
          <w:b/>
          <w:sz w:val="20"/>
          <w:szCs w:val="20"/>
          <w:lang w:val="es-ES" w:eastAsia="zh-CN"/>
        </w:rPr>
        <w:t>PROMOTOR</w:t>
      </w:r>
      <w:r w:rsidRPr="005D1BF4">
        <w:rPr>
          <w:rFonts w:ascii="Verdana" w:hAnsi="Verdana" w:cs="Arial"/>
          <w:b/>
          <w:sz w:val="20"/>
          <w:szCs w:val="20"/>
          <w:lang w:val="es-ES" w:eastAsia="zh-CN"/>
        </w:rPr>
        <w:t xml:space="preserve"> del ensayo: </w:t>
      </w:r>
    </w:p>
    <w:p w14:paraId="0E647376"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39EAECD9"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con productos sanitarios, el PROMOTOR, se compromete a facilitar los mismos de forma gratuita a través del Servicio de Suministros del centro, teniendo en cuenta la legislación vigente en materia de contratación administrativa. </w:t>
      </w:r>
    </w:p>
    <w:p w14:paraId="3519C096"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Equipamiento. En el supuesto de precisarse equipamiento extraordinario para la realización del protocolo, éste será adquirido e instalado por el PROMOTOR, con la autorización y supervisión del CENTRO, sin obligación de contraprestación por parte del Hospital. </w:t>
      </w:r>
    </w:p>
    <w:p w14:paraId="29984FF7"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Asimismo, el PROMOTOR responderá de sus gastos de mantenimiento mientras dure el Ensayo. Una vez finalizado éste, el equipamiento podrá ser retirado/cedido por el PROMOTOR al CENTRO. Este punto no puede estar en contradicción con el apartado 4.2 </w:t>
      </w:r>
    </w:p>
    <w:p w14:paraId="6E0B4D50"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deberá informar al </w:t>
      </w:r>
      <w:proofErr w:type="spellStart"/>
      <w:r w:rsidRPr="005D1BF4">
        <w:rPr>
          <w:rFonts w:ascii="Verdana" w:hAnsi="Verdana" w:cs="Arial"/>
          <w:sz w:val="20"/>
          <w:szCs w:val="20"/>
          <w:lang w:val="es-ES" w:eastAsia="zh-CN"/>
        </w:rPr>
        <w:t>CEI</w:t>
      </w:r>
      <w:r>
        <w:rPr>
          <w:rFonts w:ascii="Verdana" w:hAnsi="Verdana" w:cs="Arial"/>
          <w:sz w:val="20"/>
          <w:szCs w:val="20"/>
          <w:lang w:val="es-ES" w:eastAsia="zh-CN"/>
        </w:rPr>
        <w:t>m</w:t>
      </w:r>
      <w:proofErr w:type="spellEnd"/>
      <w:r w:rsidRPr="005D1BF4">
        <w:rPr>
          <w:rFonts w:ascii="Verdana" w:hAnsi="Verdana" w:cs="Arial"/>
          <w:sz w:val="20"/>
          <w:szCs w:val="20"/>
          <w:lang w:val="es-ES" w:eastAsia="zh-CN"/>
        </w:rPr>
        <w:t xml:space="preserve"> y a la Dirección del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del inicio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en el </w:t>
      </w:r>
      <w:r>
        <w:rPr>
          <w:rFonts w:ascii="Verdana" w:hAnsi="Verdana" w:cs="Arial"/>
          <w:sz w:val="20"/>
          <w:szCs w:val="20"/>
          <w:lang w:val="es-ES" w:eastAsia="zh-CN"/>
        </w:rPr>
        <w:t>CENTRO</w:t>
      </w:r>
      <w:r w:rsidRPr="005D1BF4">
        <w:rPr>
          <w:rFonts w:ascii="Verdana" w:hAnsi="Verdana" w:cs="Arial"/>
          <w:sz w:val="20"/>
          <w:szCs w:val="20"/>
          <w:lang w:val="es-ES" w:eastAsia="zh-CN"/>
        </w:rPr>
        <w:t xml:space="preserve">. </w:t>
      </w:r>
    </w:p>
    <w:p w14:paraId="59466DE6"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deberá realizar, a través del monitor designado para el ensayo, una visita de inicio al Servicio de Farmacia para acordar los pormenores de desarrollo del ensayo clínico con medicamentos. </w:t>
      </w:r>
    </w:p>
    <w:p w14:paraId="6D0DFFBB" w14:textId="77777777" w:rsidR="00805DB5" w:rsidRPr="005D1BF4" w:rsidRDefault="00805DB5" w:rsidP="0028191B">
      <w:pPr>
        <w:widowControl w:val="0"/>
        <w:spacing w:line="240" w:lineRule="auto"/>
        <w:jc w:val="both"/>
        <w:rPr>
          <w:rFonts w:ascii="Verdana" w:hAnsi="Verdana" w:cs="Courier New"/>
          <w:sz w:val="20"/>
          <w:szCs w:val="20"/>
          <w:lang w:val="es-ES" w:eastAsia="zh-CN"/>
        </w:rPr>
      </w:pPr>
    </w:p>
    <w:p w14:paraId="4D188A1D" w14:textId="77777777" w:rsidR="00805DB5" w:rsidRPr="005D1BF4" w:rsidRDefault="00805DB5" w:rsidP="0028191B">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SEPTIMA.- Obligaciones del monitor. </w:t>
      </w:r>
    </w:p>
    <w:p w14:paraId="1D50D17E"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4081973B" w14:textId="77777777" w:rsidR="00805DB5" w:rsidRPr="005D1BF4" w:rsidRDefault="00805DB5" w:rsidP="0028191B">
      <w:pPr>
        <w:widowControl w:val="0"/>
        <w:spacing w:line="240" w:lineRule="auto"/>
        <w:jc w:val="both"/>
        <w:rPr>
          <w:rFonts w:ascii="Verdana" w:hAnsi="Verdana" w:cs="Arial"/>
          <w:sz w:val="20"/>
          <w:szCs w:val="20"/>
          <w:lang w:val="es-ES" w:eastAsia="zh-CN"/>
        </w:rPr>
      </w:pPr>
    </w:p>
    <w:p w14:paraId="2370E283"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 xml:space="preserve">OCTAVA.-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0D62F445"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se responsabiliza de que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se ajuste a los requisitos y condiciones establecidos en la autorización administrativa correspondiente, de acuerdo con las obligaciones contenidas en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2841B80F" w14:textId="77777777" w:rsidR="00805DB5" w:rsidRDefault="00805DB5" w:rsidP="0028191B">
      <w:pPr>
        <w:widowControl w:val="0"/>
        <w:spacing w:line="240" w:lineRule="auto"/>
        <w:rPr>
          <w:rFonts w:ascii="Verdana" w:hAnsi="Verdana" w:cs="Arial"/>
          <w:sz w:val="20"/>
          <w:szCs w:val="20"/>
          <w:lang w:val="es-ES" w:eastAsia="zh-CN"/>
        </w:rPr>
      </w:pPr>
    </w:p>
    <w:p w14:paraId="14E6BF21" w14:textId="675D18BD"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NOVENA.- Obligaciones del Servicio de Farmacia. </w:t>
      </w:r>
    </w:p>
    <w:p w14:paraId="53D8930A" w14:textId="77777777" w:rsidR="00805DB5" w:rsidRPr="005D1BF4" w:rsidRDefault="00805DB5" w:rsidP="0028191B">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Mantendrá actualizado un archivo en el que se detallen los medicamentos del Ensayo hasta la finalización del estudio, momento en el cual se podrá transferir junto al archivo maestro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así como el control de las cantidades expedidas y las respectivas fechas de expedición. </w:t>
      </w:r>
    </w:p>
    <w:p w14:paraId="7996172D" w14:textId="77777777" w:rsidR="00805DB5" w:rsidRPr="005D1BF4" w:rsidRDefault="00805DB5" w:rsidP="0028191B">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Cuando así se acuerde con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responsabilizará de que los códigos de aleatorización estén custodiados en lugar accesible en caso de urgencia. </w:t>
      </w:r>
    </w:p>
    <w:p w14:paraId="4AA072A6" w14:textId="77777777" w:rsidR="00805DB5" w:rsidRPr="005D1BF4" w:rsidRDefault="00805DB5" w:rsidP="0028191B">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responsabilizará del correcto manejo y conservación de la medicación, entendiendo por ello, el control de la recepción de la medicación, correcto almacenamiento, control de la dispensación y devolución al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 la medicación sobrante. </w:t>
      </w:r>
    </w:p>
    <w:p w14:paraId="2955EA55" w14:textId="77777777" w:rsidR="00805DB5" w:rsidRPr="005D1BF4" w:rsidRDefault="00805DB5" w:rsidP="0028191B">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Servicio de Farmacia será partícipe de la decisión de inicio de cada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que deba contar con su colaboración. Si el investigador no informa al Servicio de Farmacia del comienzo del ensayo, este podrá no proveer la medicación del estudio, de forma que el contrato podrá ser rescindido. </w:t>
      </w:r>
    </w:p>
    <w:p w14:paraId="600B963E" w14:textId="77777777" w:rsidR="00805DB5" w:rsidRDefault="00805DB5" w:rsidP="0028191B">
      <w:pPr>
        <w:widowControl w:val="0"/>
        <w:spacing w:line="240" w:lineRule="auto"/>
        <w:rPr>
          <w:rFonts w:ascii="Verdana" w:hAnsi="Verdana" w:cs="Arial"/>
          <w:sz w:val="20"/>
          <w:szCs w:val="20"/>
          <w:lang w:val="es-ES" w:eastAsia="zh-CN"/>
        </w:rPr>
      </w:pPr>
    </w:p>
    <w:p w14:paraId="20E3A6F4"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DÉCIMA.- Archivo de Documentación del Ensayo Clínico. </w:t>
      </w:r>
    </w:p>
    <w:p w14:paraId="0C8241BE" w14:textId="77777777" w:rsidR="00805DB5" w:rsidRPr="005D1BF4" w:rsidRDefault="00805DB5" w:rsidP="0028191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ensayo es responsable del archivo de la documentación del ensayo. </w:t>
      </w:r>
    </w:p>
    <w:p w14:paraId="12F5AD1F" w14:textId="77777777" w:rsidR="00805DB5" w:rsidRPr="005D1BF4" w:rsidRDefault="00805DB5" w:rsidP="0028191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ensayo. </w:t>
      </w:r>
    </w:p>
    <w:p w14:paraId="5A2F70D0" w14:textId="77777777" w:rsidR="00805DB5" w:rsidRDefault="00805DB5" w:rsidP="0028191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6B02DCD7" w14:textId="77777777" w:rsidR="00805DB5" w:rsidRPr="005D1BF4" w:rsidRDefault="00805DB5" w:rsidP="0028191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durante el período de validez del medicamento,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y según </w:t>
      </w:r>
      <w:r>
        <w:rPr>
          <w:rFonts w:ascii="Verdana" w:hAnsi="Verdana" w:cs="Arial"/>
          <w:sz w:val="20"/>
          <w:szCs w:val="20"/>
          <w:lang w:val="es-ES" w:eastAsia="zh-CN"/>
        </w:rPr>
        <w:t>las normas internas del centro:</w:t>
      </w:r>
    </w:p>
    <w:p w14:paraId="67DF2641" w14:textId="77777777" w:rsidR="00805DB5" w:rsidRPr="005D1BF4" w:rsidRDefault="00805DB5" w:rsidP="00F53F59">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protocolo, incluyendo su justificación, objetivos, diseño estadístico y metodología del estudio, con las condiciones en las que se efectúe y gestione, así como los pormenores de los medicamentos objeto de estudio. </w:t>
      </w:r>
    </w:p>
    <w:p w14:paraId="76CB7915" w14:textId="77777777" w:rsidR="00805DB5" w:rsidRPr="005D1BF4" w:rsidRDefault="00805DB5" w:rsidP="00F53F59">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procedimientos normalizados de trabajo. </w:t>
      </w:r>
    </w:p>
    <w:p w14:paraId="76F102ED" w14:textId="77777777" w:rsidR="00805DB5" w:rsidRPr="005D1BF4" w:rsidRDefault="00805DB5" w:rsidP="00F53F59">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Todos los informes escritos sobre el protocolo y los procedimientos. </w:t>
      </w:r>
    </w:p>
    <w:p w14:paraId="170A384F" w14:textId="77777777" w:rsidR="00805DB5" w:rsidRPr="005D1BF4" w:rsidRDefault="00805DB5" w:rsidP="00F53F59">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La ficha técnica del medicamento a estudio </w:t>
      </w:r>
    </w:p>
    <w:p w14:paraId="7E1EEC10" w14:textId="77777777" w:rsidR="00805DB5" w:rsidRPr="005D1BF4" w:rsidRDefault="00805DB5" w:rsidP="00F53F59">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cuaderno de recogida de datos de cada paciente. </w:t>
      </w:r>
    </w:p>
    <w:p w14:paraId="035318F4" w14:textId="77777777" w:rsidR="00805DB5" w:rsidRPr="005D1BF4" w:rsidRDefault="00805DB5" w:rsidP="00F53F59">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5F0F4ED" w14:textId="77777777" w:rsidR="00805DB5" w:rsidRPr="005D1BF4" w:rsidRDefault="00805DB5" w:rsidP="00F53F59">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informe final: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o propietario subsiguiente conservará el informe final hasta cinco años después de haberse agotado el plazo de validez del medicamento. </w:t>
      </w:r>
    </w:p>
    <w:p w14:paraId="27F0E8FD" w14:textId="77777777" w:rsidR="00805DB5" w:rsidRPr="005D1BF4" w:rsidRDefault="00805DB5" w:rsidP="00F53F59">
      <w:pPr>
        <w:widowControl w:val="0"/>
        <w:numPr>
          <w:ilvl w:val="0"/>
          <w:numId w:val="40"/>
        </w:numPr>
        <w:tabs>
          <w:tab w:val="clear" w:pos="548"/>
        </w:tabs>
        <w:spacing w:line="240" w:lineRule="auto"/>
        <w:ind w:left="851"/>
        <w:rPr>
          <w:rFonts w:ascii="Verdana" w:hAnsi="Verdana" w:cs="Arial"/>
          <w:sz w:val="20"/>
          <w:szCs w:val="20"/>
          <w:lang w:val="es-ES" w:eastAsia="zh-CN"/>
        </w:rPr>
      </w:pPr>
      <w:r w:rsidRPr="005D1BF4">
        <w:rPr>
          <w:rFonts w:ascii="Verdana" w:hAnsi="Verdana" w:cs="Arial"/>
          <w:sz w:val="20"/>
          <w:szCs w:val="20"/>
          <w:lang w:val="es-ES" w:eastAsia="zh-CN"/>
        </w:rPr>
        <w:t>El certificado de auditoria, cuando proceda.</w:t>
      </w:r>
    </w:p>
    <w:p w14:paraId="5467FD04" w14:textId="77777777" w:rsidR="00805DB5" w:rsidRPr="005D1BF4" w:rsidRDefault="00805DB5" w:rsidP="00F53F59">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28191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28191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28191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53C1607C" w14:textId="77777777" w:rsidR="00805DB5" w:rsidRDefault="00805DB5" w:rsidP="0028191B">
      <w:pPr>
        <w:widowControl w:val="0"/>
        <w:spacing w:line="240" w:lineRule="auto"/>
        <w:rPr>
          <w:rFonts w:ascii="Verdana" w:hAnsi="Verdana" w:cs="Arial"/>
          <w:sz w:val="20"/>
          <w:szCs w:val="20"/>
          <w:lang w:val="es-ES" w:eastAsia="zh-CN"/>
        </w:rPr>
      </w:pPr>
    </w:p>
    <w:p w14:paraId="4793A146"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UNDÉCIMA.-Informes y propiedad de los resultados </w:t>
      </w:r>
    </w:p>
    <w:p w14:paraId="390E6F11"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11.1.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Informes.</w:t>
      </w:r>
    </w:p>
    <w:p w14:paraId="7D9EA54B" w14:textId="51A4A8E9"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comprometen a colaborar e informarse recíprocamente en relación con el Ensayo, su seguimiento y los resultados del mismo, siguiendo a estos efectos las exigencias recogidas en </w:t>
      </w:r>
      <w:r w:rsidR="00B73623">
        <w:rPr>
          <w:rFonts w:ascii="Verdana" w:hAnsi="Verdana" w:cs="Arial"/>
          <w:sz w:val="20"/>
          <w:szCs w:val="20"/>
          <w:lang w:val="es-ES" w:eastAsia="zh-CN"/>
        </w:rPr>
        <w:t xml:space="preserve">los artículos 19 y 30 </w:t>
      </w:r>
      <w:r w:rsidRPr="00F53F59">
        <w:rPr>
          <w:rFonts w:ascii="Verdana" w:hAnsi="Verdana" w:cs="Arial"/>
          <w:sz w:val="20"/>
          <w:szCs w:val="20"/>
          <w:lang w:val="es-ES" w:eastAsia="zh-CN"/>
        </w:rPr>
        <w:t xml:space="preserve">del Real Decreto </w:t>
      </w:r>
      <w:r w:rsidR="00A84E30" w:rsidRPr="00F53F59">
        <w:rPr>
          <w:rFonts w:ascii="Verdana" w:hAnsi="Verdana" w:cs="Arial"/>
          <w:sz w:val="20"/>
          <w:szCs w:val="20"/>
          <w:lang w:val="es-ES" w:eastAsia="zh-CN"/>
        </w:rPr>
        <w:t>1090/2015</w:t>
      </w:r>
      <w:r w:rsidRPr="00B73623">
        <w:rPr>
          <w:rFonts w:ascii="Verdana" w:hAnsi="Verdana" w:cs="Arial"/>
          <w:sz w:val="20"/>
          <w:szCs w:val="20"/>
          <w:lang w:val="es-ES" w:eastAsia="zh-CN"/>
        </w:rPr>
        <w:t>. En</w:t>
      </w:r>
      <w:r w:rsidRPr="005D1BF4">
        <w:rPr>
          <w:rFonts w:ascii="Verdana" w:hAnsi="Verdana" w:cs="Arial"/>
          <w:sz w:val="20"/>
          <w:szCs w:val="20"/>
          <w:lang w:val="es-ES" w:eastAsia="zh-CN"/>
        </w:rPr>
        <w:t xml:space="preserve"> el plazo de un año desde el final del ensayo,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remitirá a la Agencia Española de Medicamentos y Productos Sanitarios y a los Comités Éticos de Investigación </w:t>
      </w:r>
      <w:r>
        <w:rPr>
          <w:rFonts w:ascii="Verdana" w:hAnsi="Verdana" w:cs="Arial"/>
          <w:sz w:val="20"/>
          <w:szCs w:val="20"/>
          <w:lang w:val="es-ES" w:eastAsia="zh-CN"/>
        </w:rPr>
        <w:t>con medicamentos</w:t>
      </w:r>
      <w:r w:rsidRPr="005D1BF4">
        <w:rPr>
          <w:rFonts w:ascii="Verdana" w:hAnsi="Verdana" w:cs="Arial"/>
          <w:sz w:val="20"/>
          <w:szCs w:val="20"/>
          <w:lang w:val="es-ES" w:eastAsia="zh-CN"/>
        </w:rPr>
        <w:t xml:space="preserve"> implicados un resumen del informe final sobre los resultados del ensayo. </w:t>
      </w:r>
    </w:p>
    <w:p w14:paraId="6A043062"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11.2.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Propiedad de los resultados.</w:t>
      </w:r>
    </w:p>
    <w:p w14:paraId="30BDC3BF"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acuerdan que todos los derechos, datos, resultados y descubrimientos o inventos, patentables o no, realizados, obtenidos o generados en relación con el Ensayo serán propiedad exclusiva del PROMOTOR. </w:t>
      </w:r>
    </w:p>
    <w:p w14:paraId="7C64EEFD"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contratos con memoria económica cero, las partes acuerdan que la propiedad intelectual e industrial de los resultados derivados del presente estudio sea compartida, en proporción a la aportación de cada una de ellas a la presente investigación. En los instrumentos de protección del conocimiento generado, se hará constar de manera expresa dicha circunstancia de </w:t>
      </w:r>
      <w:proofErr w:type="spellStart"/>
      <w:r w:rsidRPr="005D1BF4">
        <w:rPr>
          <w:rFonts w:ascii="Verdana" w:hAnsi="Verdana" w:cs="Arial"/>
          <w:sz w:val="20"/>
          <w:szCs w:val="20"/>
          <w:lang w:val="es-ES" w:eastAsia="zh-CN"/>
        </w:rPr>
        <w:t>co</w:t>
      </w:r>
      <w:proofErr w:type="spellEnd"/>
      <w:r w:rsidRPr="005D1BF4">
        <w:rPr>
          <w:rFonts w:ascii="Verdana" w:hAnsi="Verdana" w:cs="Arial"/>
          <w:sz w:val="20"/>
          <w:szCs w:val="20"/>
          <w:lang w:val="es-ES" w:eastAsia="zh-CN"/>
        </w:rPr>
        <w:t xml:space="preserve">-titularidad. Los gastos derivados necesarios para la protección de dicha propiedad, serán asumidos por las partes en los mismos términos. </w:t>
      </w:r>
    </w:p>
    <w:p w14:paraId="47315B51" w14:textId="77777777" w:rsidR="00805DB5" w:rsidRDefault="00805DB5" w:rsidP="0028191B">
      <w:pPr>
        <w:widowControl w:val="0"/>
        <w:spacing w:line="240" w:lineRule="auto"/>
        <w:rPr>
          <w:rFonts w:ascii="Verdana" w:hAnsi="Verdana" w:cs="Arial"/>
          <w:b/>
          <w:sz w:val="20"/>
          <w:szCs w:val="20"/>
          <w:lang w:val="es-ES" w:eastAsia="zh-CN"/>
        </w:rPr>
      </w:pPr>
    </w:p>
    <w:p w14:paraId="6499D382"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DUODÉCIMA.- Seguros y responsabilidades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4285E9F6"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12.1</w:t>
      </w:r>
      <w:r w:rsidRPr="005D1BF4">
        <w:rPr>
          <w:rFonts w:ascii="Verdana" w:hAnsi="Verdana" w:cs="Arial"/>
          <w:sz w:val="20"/>
          <w:szCs w:val="20"/>
          <w:lang w:val="es-ES" w:eastAsia="zh-CN"/>
        </w:rPr>
        <w:t>.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del presente ensayo tiene contratado un seguro de responsabilidad civil, que cubre las responsabilidades legales en los términos establecidos por la normativa de ensayos clínicos y la normativa en materia de contratación de seguros en nuestro país. Se debe adjuntar póliza y justificantes de pago de la misma.</w:t>
      </w:r>
    </w:p>
    <w:p w14:paraId="4C043419"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se compromete a mantener la cobertura del seguro durante todo el tiempo de duración del ensayo. </w:t>
      </w:r>
    </w:p>
    <w:p w14:paraId="7E1BE885"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12.2</w:t>
      </w:r>
      <w:r w:rsidRPr="005D1BF4">
        <w:rPr>
          <w:rFonts w:ascii="Verdana" w:hAnsi="Verdana" w:cs="Arial"/>
          <w:sz w:val="20"/>
          <w:szCs w:val="20"/>
          <w:lang w:val="es-ES" w:eastAsia="zh-CN"/>
        </w:rPr>
        <w:t xml:space="preserve">. En todo caso, el CENTRO acuerda notificar al PROMOTOR cada vez que tenga conocimiento de una querella, denuncia, reclamación o acción legal, real o potencial si es conocida. </w:t>
      </w:r>
    </w:p>
    <w:p w14:paraId="0FB44236" w14:textId="77777777" w:rsidR="00805DB5" w:rsidRDefault="00805DB5" w:rsidP="0028191B">
      <w:pPr>
        <w:widowControl w:val="0"/>
        <w:spacing w:line="240" w:lineRule="auto"/>
        <w:rPr>
          <w:rFonts w:ascii="Verdana" w:hAnsi="Verdana" w:cs="Courier New"/>
          <w:sz w:val="20"/>
          <w:szCs w:val="20"/>
          <w:lang w:val="es-ES" w:eastAsia="zh-CN"/>
        </w:rPr>
      </w:pPr>
    </w:p>
    <w:p w14:paraId="2FB9F31D"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DECIMOTERCERA.-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0CD3E20D"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CENTRO no ostenta representación alguna del PROMOTOR frente a terceros. </w:t>
      </w:r>
    </w:p>
    <w:p w14:paraId="38DCC63D"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compromete a notificar al centro, a través del</w:t>
      </w:r>
      <w:r>
        <w:rPr>
          <w:rFonts w:ascii="Verdana" w:hAnsi="Verdana" w:cs="Arial"/>
          <w:sz w:val="20"/>
          <w:szCs w:val="20"/>
          <w:lang w:val="es-ES" w:eastAsia="zh-CN"/>
        </w:rPr>
        <w:t xml:space="preserve"> Comité Ético de Investigación con medicamentos</w:t>
      </w:r>
      <w:r w:rsidRPr="005D1BF4">
        <w:rPr>
          <w:rFonts w:ascii="Verdana" w:hAnsi="Verdana" w:cs="Arial"/>
          <w:sz w:val="20"/>
          <w:szCs w:val="20"/>
          <w:lang w:val="es-ES" w:eastAsia="zh-CN"/>
        </w:rPr>
        <w:t xml:space="preserve">, toda modificación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surgida durante la realización del mismo, tales como ampliaciones del periodo de reclutamiento, renovación de la póliza del seguro de responsabilidad civil, renovación de la autorización de producto en fase de investigación clínica, etc…, así como el informe final de cierre del ensayo, con la relación de pacientes incluidos y el balance final de muestras (muestras utilizadas y muestras devueltas) </w:t>
      </w:r>
    </w:p>
    <w:p w14:paraId="0F49FB75"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información acerca de datos del ensayo podrán ser revelados a medios de comunicación o a personal relacionado con entidades operadoras del mercado financiero.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 nombre propio y en el de los colaboradores, se compromete a no hacer uso en beneficio propio de la información privilegiada que su participación en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pudiera suponer. </w:t>
      </w:r>
    </w:p>
    <w:p w14:paraId="24406B95" w14:textId="77777777" w:rsidR="00805DB5" w:rsidRDefault="00805DB5" w:rsidP="0028191B">
      <w:pPr>
        <w:widowControl w:val="0"/>
        <w:spacing w:line="240" w:lineRule="auto"/>
        <w:rPr>
          <w:rFonts w:ascii="Verdana" w:hAnsi="Verdana" w:cs="Arial"/>
          <w:sz w:val="20"/>
          <w:szCs w:val="20"/>
          <w:lang w:val="es-ES" w:eastAsia="zh-CN"/>
        </w:rPr>
      </w:pPr>
    </w:p>
    <w:p w14:paraId="05DC2A14"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DECIMOCUARTA.- Facultad de inspección y supervisión</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DDD5D91"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y el Promotor posibilitarán a las autoridades sanitarias a inspeccionar sus Registros del estudio y fuentes asociadas al Ensayo Clínico, cuando se solicite. </w:t>
      </w:r>
    </w:p>
    <w:p w14:paraId="7E166BFD"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auditor externo designado por el PROMOTOR, inspeccionar sus Registros del estudio y fuentes asociadas al Ensayo Clínico, cuando se solicite. </w:t>
      </w:r>
    </w:p>
    <w:p w14:paraId="3D39D075" w14:textId="77777777" w:rsidR="00805DB5" w:rsidRDefault="00805DB5" w:rsidP="0028191B">
      <w:pPr>
        <w:widowControl w:val="0"/>
        <w:spacing w:line="240" w:lineRule="auto"/>
        <w:jc w:val="both"/>
        <w:rPr>
          <w:rFonts w:ascii="Verdana" w:hAnsi="Verdana" w:cs="Arial"/>
          <w:sz w:val="20"/>
          <w:szCs w:val="20"/>
          <w:lang w:val="es-ES" w:eastAsia="zh-CN"/>
        </w:rPr>
      </w:pPr>
    </w:p>
    <w:p w14:paraId="664846CC" w14:textId="77777777" w:rsidR="00805DB5" w:rsidRPr="005D1BF4" w:rsidRDefault="00805DB5" w:rsidP="0028191B">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DECIMOQUINTA.- Regulación y Jurisdicción. </w:t>
      </w:r>
    </w:p>
    <w:p w14:paraId="536AECBD"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15.1.- Contractual</w:t>
      </w:r>
      <w:r w:rsidRPr="005D1BF4">
        <w:rPr>
          <w:rFonts w:ascii="Verdana" w:hAnsi="Verdana" w:cs="Arial"/>
          <w:sz w:val="20"/>
          <w:szCs w:val="20"/>
          <w:lang w:val="es-ES" w:eastAsia="zh-CN"/>
        </w:rPr>
        <w:t>.</w:t>
      </w:r>
    </w:p>
    <w:p w14:paraId="184DCDDD" w14:textId="1E51B009"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mismo. </w:t>
      </w:r>
    </w:p>
    <w:p w14:paraId="445FFD2E"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presente contrato se somete a las leyes y normas españolas </w:t>
      </w:r>
    </w:p>
    <w:p w14:paraId="5BB9074A"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2C28DB11" w14:textId="77777777" w:rsidR="00805DB5" w:rsidRPr="005D1BF4" w:rsidRDefault="00805DB5" w:rsidP="0028191B">
      <w:pPr>
        <w:widowControl w:val="0"/>
        <w:spacing w:line="240" w:lineRule="auto"/>
        <w:rPr>
          <w:rFonts w:ascii="Verdana" w:hAnsi="Verdana" w:cs="Arial"/>
          <w:sz w:val="20"/>
          <w:szCs w:val="20"/>
          <w:lang w:val="es-ES" w:eastAsia="zh-CN"/>
        </w:rPr>
      </w:pPr>
    </w:p>
    <w:p w14:paraId="3668F3E4"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DECIMOSEXTA.- Causas de suspensión y terminación </w:t>
      </w:r>
    </w:p>
    <w:p w14:paraId="76FCACA7"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Serán causas de terminación: </w:t>
      </w:r>
    </w:p>
    <w:p w14:paraId="65B2143E"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16.1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contrato finalizará cuando concluya la realización del ensayo clínico. </w:t>
      </w:r>
    </w:p>
    <w:p w14:paraId="092B021B"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16.2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5B67327A"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A21873E"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97EB453"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suspensión del ensayo, El INVESTIGADOR PRINCIPAL deberá devolver al PROMOTOR el material suministrado por éste y toda la medicación no utilizada, que continúe en su poder. </w:t>
      </w:r>
    </w:p>
    <w:p w14:paraId="74A820C4"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77777777" w:rsidR="00805DB5" w:rsidRPr="005D1BF4" w:rsidRDefault="00805DB5" w:rsidP="0028191B">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CENTRO, de aquellas prestaciones que realizadas de forma defectuosa, hubieren originado la suspensión del ensayo. </w:t>
      </w:r>
    </w:p>
    <w:p w14:paraId="5AAF30F0" w14:textId="77777777" w:rsidR="00805DB5" w:rsidRPr="005D1BF4" w:rsidRDefault="00805DB5" w:rsidP="0028191B">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INVESTIGADOR PRINCIPAL, si la suspensión derivase del incumplimiento de sus funciones y obligaciones. </w:t>
      </w:r>
    </w:p>
    <w:p w14:paraId="1858D25A"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se suspenderá antes de la finalización de la fecha prevista, sea la fase en que se encuentre, si se presenta alguna de las siguientes circunstancias: </w:t>
      </w:r>
    </w:p>
    <w:p w14:paraId="228A7BD2" w14:textId="77777777" w:rsidR="00805DB5" w:rsidRPr="005D1BF4" w:rsidRDefault="00805DB5" w:rsidP="0028191B">
      <w:pPr>
        <w:widowControl w:val="0"/>
        <w:numPr>
          <w:ilvl w:val="0"/>
          <w:numId w:val="19"/>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Si de los datos disponibles se infiere que no es seguro o justificado seguir administrando el fármaco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y/o el fármaco comparativo o el placebo a los pacientes. </w:t>
      </w:r>
    </w:p>
    <w:p w14:paraId="35BCF8D0" w14:textId="77777777" w:rsidR="00805DB5" w:rsidRPr="005D1BF4" w:rsidRDefault="00805DB5" w:rsidP="0028191B">
      <w:pPr>
        <w:widowControl w:val="0"/>
        <w:numPr>
          <w:ilvl w:val="0"/>
          <w:numId w:val="19"/>
        </w:numPr>
        <w:tabs>
          <w:tab w:val="clear" w:pos="795"/>
          <w:tab w:val="num" w:pos="435"/>
        </w:tabs>
        <w:spacing w:line="240" w:lineRule="auto"/>
        <w:ind w:left="435"/>
        <w:rPr>
          <w:rFonts w:ascii="Verdana" w:hAnsi="Verdana" w:cs="Arial"/>
          <w:sz w:val="20"/>
          <w:szCs w:val="20"/>
          <w:lang w:val="es-ES" w:eastAsia="zh-CN"/>
        </w:rPr>
      </w:pPr>
      <w:r w:rsidRPr="005D1BF4">
        <w:rPr>
          <w:rFonts w:ascii="Verdana" w:hAnsi="Verdana" w:cs="Arial"/>
          <w:sz w:val="20"/>
          <w:szCs w:val="20"/>
          <w:lang w:val="es-ES" w:eastAsia="zh-CN"/>
        </w:rPr>
        <w:t xml:space="preserve">Por incumplimiento del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de cualquiera de los términos de este contrato y/o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w:t>
      </w:r>
    </w:p>
    <w:p w14:paraId="2DA20F04" w14:textId="77777777" w:rsidR="00805DB5" w:rsidRPr="005D1BF4" w:rsidRDefault="00805DB5" w:rsidP="0028191B">
      <w:pPr>
        <w:widowControl w:val="0"/>
        <w:numPr>
          <w:ilvl w:val="0"/>
          <w:numId w:val="19"/>
        </w:numPr>
        <w:tabs>
          <w:tab w:val="clear" w:pos="795"/>
          <w:tab w:val="num" w:pos="435"/>
        </w:tabs>
        <w:spacing w:line="240" w:lineRule="auto"/>
        <w:ind w:left="435"/>
        <w:rPr>
          <w:rFonts w:ascii="Verdana" w:hAnsi="Verdana" w:cs="Arial"/>
          <w:sz w:val="20"/>
          <w:szCs w:val="20"/>
          <w:lang w:val="es-ES" w:eastAsia="zh-CN"/>
        </w:rPr>
      </w:pPr>
      <w:r w:rsidRPr="005D1BF4">
        <w:rPr>
          <w:rFonts w:ascii="Verdana" w:hAnsi="Verdana" w:cs="Arial"/>
          <w:sz w:val="20"/>
          <w:szCs w:val="20"/>
          <w:lang w:val="es-ES" w:eastAsia="zh-CN"/>
        </w:rPr>
        <w:t>Por acordarse la suspensión de común acuerdo entre las partes contratantes. Dicho acuerdo deberá establecerse por escrito.</w:t>
      </w:r>
    </w:p>
    <w:p w14:paraId="17DC42BE"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ensayo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63815984" w14:textId="77777777" w:rsidR="00805DB5" w:rsidRPr="005D1BF4" w:rsidRDefault="00805DB5" w:rsidP="0028191B">
      <w:pPr>
        <w:widowControl w:val="0"/>
        <w:spacing w:line="240" w:lineRule="auto"/>
        <w:jc w:val="both"/>
        <w:rPr>
          <w:rFonts w:ascii="Verdana" w:hAnsi="Verdana" w:cs="Courier New"/>
          <w:color w:val="FF0000"/>
          <w:sz w:val="20"/>
          <w:szCs w:val="20"/>
          <w:lang w:val="es-ES" w:eastAsia="zh-CN"/>
        </w:rPr>
      </w:pPr>
      <w:r w:rsidRPr="00BB5F19">
        <w:rPr>
          <w:rFonts w:ascii="Verdana" w:hAnsi="Verdana" w:cs="Courier New"/>
          <w:sz w:val="20"/>
          <w:szCs w:val="20"/>
          <w:lang w:val="es-ES" w:eastAsia="zh-CN"/>
        </w:rPr>
        <w:t xml:space="preserve">En caso de existir una copia de este contrato en otro idioma, prevalecerá la versión en castellano. </w:t>
      </w:r>
      <w:r w:rsidRPr="005D1BF4">
        <w:rPr>
          <w:rFonts w:ascii="Verdana" w:hAnsi="Verdana" w:cs="Courier New"/>
          <w:color w:val="FF0000"/>
          <w:sz w:val="20"/>
          <w:szCs w:val="20"/>
          <w:lang w:val="es-ES" w:eastAsia="zh-CN"/>
        </w:rPr>
        <w:t>(Eliminar en caso de que no aplique)</w:t>
      </w:r>
    </w:p>
    <w:p w14:paraId="593D2F9B" w14:textId="77777777" w:rsidR="00805DB5"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señal de conformidad y después de leído el presente contrato, todas las partes lo firman por cuadriplicado en el lugar y fecha indicados en el encabezamiento. </w:t>
      </w:r>
    </w:p>
    <w:p w14:paraId="76FF9EEA" w14:textId="77777777" w:rsidR="00687039" w:rsidRPr="00302A66" w:rsidRDefault="00687039" w:rsidP="00687039">
      <w:pPr>
        <w:autoSpaceDE w:val="0"/>
        <w:jc w:val="both"/>
        <w:rPr>
          <w:rFonts w:ascii="Verdana" w:hAnsi="Verdana" w:cs="Arial"/>
          <w:sz w:val="20"/>
          <w:szCs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573EB0C1" w14:textId="77777777" w:rsidTr="003D3ACF">
        <w:trPr>
          <w:trHeight w:val="2835"/>
          <w:jc w:val="center"/>
        </w:trPr>
        <w:tc>
          <w:tcPr>
            <w:tcW w:w="4848" w:type="dxa"/>
          </w:tcPr>
          <w:p w14:paraId="478075DC" w14:textId="77777777" w:rsidR="00687039" w:rsidRPr="00302A66" w:rsidRDefault="00687039" w:rsidP="006E7FB3">
            <w:pPr>
              <w:pStyle w:val="Default"/>
              <w:widowControl w:val="0"/>
              <w:rPr>
                <w:rFonts w:ascii="Verdana" w:hAnsi="Verdana"/>
                <w:b/>
                <w:bCs/>
                <w:sz w:val="20"/>
                <w:szCs w:val="20"/>
              </w:rPr>
            </w:pPr>
          </w:p>
          <w:p w14:paraId="263666B2" w14:textId="77777777" w:rsidR="00687039" w:rsidRPr="00302A66" w:rsidRDefault="00687039" w:rsidP="006E7FB3">
            <w:pPr>
              <w:pStyle w:val="Default"/>
              <w:widowControl w:val="0"/>
              <w:rPr>
                <w:rFonts w:ascii="Verdana" w:hAnsi="Verdana"/>
                <w:b/>
                <w:bCs/>
                <w:sz w:val="20"/>
                <w:szCs w:val="20"/>
              </w:rPr>
            </w:pPr>
            <w:r w:rsidRPr="00302A66">
              <w:rPr>
                <w:rFonts w:ascii="Verdana" w:hAnsi="Verdana"/>
                <w:b/>
                <w:bCs/>
                <w:sz w:val="20"/>
                <w:szCs w:val="20"/>
              </w:rPr>
              <w:t>POR EL CENTRO</w:t>
            </w:r>
          </w:p>
          <w:p w14:paraId="100E721D" w14:textId="77777777" w:rsidR="00687039" w:rsidRPr="00302A66" w:rsidRDefault="00687039" w:rsidP="006E7FB3">
            <w:pPr>
              <w:pStyle w:val="Default"/>
              <w:widowControl w:val="0"/>
              <w:rPr>
                <w:rFonts w:ascii="Verdana" w:hAnsi="Verdana"/>
                <w:b/>
                <w:bCs/>
                <w:sz w:val="20"/>
                <w:szCs w:val="20"/>
              </w:rPr>
            </w:pPr>
          </w:p>
          <w:p w14:paraId="153C85E6" w14:textId="77777777" w:rsidR="00687039" w:rsidRPr="00302A66" w:rsidRDefault="00687039" w:rsidP="006E7FB3">
            <w:pPr>
              <w:pStyle w:val="Default"/>
              <w:widowControl w:val="0"/>
              <w:rPr>
                <w:rFonts w:ascii="Verdana" w:hAnsi="Verdana"/>
                <w:b/>
                <w:bCs/>
                <w:sz w:val="20"/>
                <w:szCs w:val="20"/>
              </w:rPr>
            </w:pPr>
          </w:p>
          <w:p w14:paraId="4DE98758" w14:textId="77777777" w:rsidR="00687039" w:rsidRPr="00302A66" w:rsidRDefault="00687039" w:rsidP="006E7FB3">
            <w:pPr>
              <w:pStyle w:val="Default"/>
              <w:widowControl w:val="0"/>
              <w:rPr>
                <w:rFonts w:ascii="Verdana" w:hAnsi="Verdana"/>
                <w:b/>
                <w:bCs/>
                <w:sz w:val="20"/>
                <w:szCs w:val="20"/>
              </w:rPr>
            </w:pPr>
          </w:p>
          <w:p w14:paraId="12FA1D0E" w14:textId="77777777" w:rsidR="00687039" w:rsidRPr="00302A66" w:rsidRDefault="00687039" w:rsidP="006E7FB3">
            <w:pPr>
              <w:pStyle w:val="Default"/>
              <w:widowControl w:val="0"/>
              <w:rPr>
                <w:rFonts w:ascii="Verdana" w:hAnsi="Verdana"/>
                <w:bCs/>
                <w:sz w:val="20"/>
                <w:szCs w:val="20"/>
              </w:rPr>
            </w:pPr>
          </w:p>
          <w:p w14:paraId="20394CA6" w14:textId="77777777" w:rsidR="00687039" w:rsidRPr="00302A66" w:rsidRDefault="00687039" w:rsidP="006E7FB3">
            <w:pPr>
              <w:pStyle w:val="Default"/>
              <w:widowControl w:val="0"/>
              <w:rPr>
                <w:rFonts w:ascii="Verdana" w:hAnsi="Verdana"/>
                <w:bCs/>
                <w:sz w:val="20"/>
                <w:szCs w:val="20"/>
              </w:rPr>
            </w:pPr>
          </w:p>
          <w:p w14:paraId="513E3660" w14:textId="77777777" w:rsidR="00687039" w:rsidRPr="00302A66" w:rsidRDefault="00687039" w:rsidP="006E7FB3">
            <w:pPr>
              <w:pStyle w:val="Default"/>
              <w:widowControl w:val="0"/>
              <w:rPr>
                <w:rFonts w:ascii="Verdana" w:hAnsi="Verdana"/>
                <w:bCs/>
                <w:sz w:val="20"/>
                <w:szCs w:val="20"/>
              </w:rPr>
            </w:pPr>
          </w:p>
          <w:p w14:paraId="5AB8D1F2" w14:textId="77777777" w:rsidR="00687039" w:rsidRPr="00302A66" w:rsidRDefault="00687039" w:rsidP="006E7FB3">
            <w:pPr>
              <w:pStyle w:val="Default"/>
              <w:widowControl w:val="0"/>
              <w:rPr>
                <w:rFonts w:ascii="Verdana" w:hAnsi="Verdana"/>
                <w:bCs/>
                <w:sz w:val="20"/>
                <w:szCs w:val="20"/>
              </w:rPr>
            </w:pPr>
          </w:p>
          <w:p w14:paraId="7F5B1F48" w14:textId="77777777" w:rsidR="00687039" w:rsidRPr="00302A66" w:rsidRDefault="00687039" w:rsidP="006E7FB3">
            <w:pPr>
              <w:pStyle w:val="Default"/>
              <w:widowControl w:val="0"/>
              <w:rPr>
                <w:rFonts w:ascii="Verdana" w:hAnsi="Verdana"/>
                <w:bCs/>
                <w:sz w:val="20"/>
                <w:szCs w:val="20"/>
              </w:rPr>
            </w:pPr>
          </w:p>
          <w:p w14:paraId="65CBFC59" w14:textId="77777777" w:rsidR="00687039" w:rsidRPr="00302A66" w:rsidRDefault="00687039" w:rsidP="006E7FB3">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D. Miguel Ángel García Alonso</w:t>
            </w:r>
          </w:p>
          <w:p w14:paraId="5D9CD173" w14:textId="77777777" w:rsidR="00687039" w:rsidRPr="00302A66" w:rsidRDefault="00687039" w:rsidP="006E7FB3">
            <w:pPr>
              <w:pStyle w:val="Default"/>
              <w:widowControl w:val="0"/>
              <w:rPr>
                <w:rFonts w:ascii="Verdana" w:hAnsi="Verdana"/>
                <w:b/>
                <w:bCs/>
                <w:sz w:val="20"/>
                <w:szCs w:val="20"/>
              </w:rPr>
            </w:pPr>
            <w:r w:rsidRPr="00302A66">
              <w:rPr>
                <w:rFonts w:ascii="Verdana" w:hAnsi="Verdana"/>
                <w:bCs/>
                <w:sz w:val="20"/>
                <w:szCs w:val="20"/>
              </w:rPr>
              <w:t>Director Gerente del Dpto de Salud de Alicante – Hospital General</w:t>
            </w:r>
          </w:p>
        </w:tc>
        <w:tc>
          <w:tcPr>
            <w:tcW w:w="4848" w:type="dxa"/>
          </w:tcPr>
          <w:p w14:paraId="641C10ED" w14:textId="77777777" w:rsidR="00687039" w:rsidRPr="00302A66" w:rsidRDefault="00687039" w:rsidP="006E7FB3">
            <w:pPr>
              <w:pStyle w:val="Textoindependiente"/>
              <w:jc w:val="left"/>
              <w:rPr>
                <w:rFonts w:ascii="Verdana" w:hAnsi="Verdana" w:cs="Arial"/>
                <w:b/>
              </w:rPr>
            </w:pPr>
          </w:p>
          <w:p w14:paraId="23C2405F" w14:textId="77777777" w:rsidR="00687039" w:rsidRPr="00302A66" w:rsidRDefault="00687039" w:rsidP="006E7FB3">
            <w:pPr>
              <w:widowControl w:val="0"/>
              <w:autoSpaceDE w:val="0"/>
              <w:autoSpaceDN w:val="0"/>
              <w:adjustRightInd w:val="0"/>
              <w:spacing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POR LA FUNDACION ISABIAL</w:t>
            </w:r>
          </w:p>
          <w:p w14:paraId="6E2C420B" w14:textId="77777777" w:rsidR="00687039" w:rsidRPr="00302A66" w:rsidRDefault="00687039" w:rsidP="006E7FB3">
            <w:pPr>
              <w:widowControl w:val="0"/>
              <w:autoSpaceDE w:val="0"/>
              <w:autoSpaceDN w:val="0"/>
              <w:adjustRightInd w:val="0"/>
              <w:spacing w:line="240" w:lineRule="auto"/>
              <w:rPr>
                <w:rFonts w:ascii="Verdana" w:hAnsi="Verdana" w:cs="Arial"/>
                <w:b/>
                <w:bCs/>
                <w:color w:val="000000"/>
                <w:sz w:val="20"/>
                <w:szCs w:val="20"/>
                <w:lang w:val="pt-BR" w:eastAsia="es-ES"/>
              </w:rPr>
            </w:pPr>
          </w:p>
          <w:p w14:paraId="32EE8F6A" w14:textId="77777777" w:rsidR="00687039" w:rsidRPr="00302A66" w:rsidRDefault="00687039" w:rsidP="006E7FB3">
            <w:pPr>
              <w:widowControl w:val="0"/>
              <w:autoSpaceDE w:val="0"/>
              <w:autoSpaceDN w:val="0"/>
              <w:adjustRightInd w:val="0"/>
              <w:spacing w:line="240" w:lineRule="auto"/>
              <w:rPr>
                <w:rFonts w:ascii="Verdana" w:hAnsi="Verdana" w:cs="Arial"/>
                <w:b/>
                <w:bCs/>
                <w:color w:val="000000"/>
                <w:sz w:val="20"/>
                <w:szCs w:val="20"/>
                <w:lang w:val="pt-BR" w:eastAsia="es-ES"/>
              </w:rPr>
            </w:pPr>
          </w:p>
          <w:p w14:paraId="7C073D88" w14:textId="4ED9F038" w:rsidR="00687039" w:rsidRDefault="00687039" w:rsidP="00687039">
            <w:pPr>
              <w:widowControl w:val="0"/>
              <w:autoSpaceDE w:val="0"/>
              <w:autoSpaceDN w:val="0"/>
              <w:adjustRightInd w:val="0"/>
              <w:spacing w:line="240" w:lineRule="auto"/>
              <w:rPr>
                <w:rFonts w:ascii="Verdana" w:hAnsi="Verdana" w:cs="Arial"/>
                <w:color w:val="000000"/>
                <w:sz w:val="20"/>
                <w:szCs w:val="20"/>
                <w:lang w:val="pt-BR" w:eastAsia="es-ES"/>
              </w:rPr>
            </w:pPr>
          </w:p>
          <w:p w14:paraId="19E16532" w14:textId="77777777" w:rsidR="00687039" w:rsidRPr="00302A66" w:rsidRDefault="00687039" w:rsidP="006E7FB3">
            <w:pPr>
              <w:widowControl w:val="0"/>
              <w:autoSpaceDE w:val="0"/>
              <w:autoSpaceDN w:val="0"/>
              <w:adjustRightInd w:val="0"/>
              <w:spacing w:line="240" w:lineRule="auto"/>
              <w:rPr>
                <w:rFonts w:ascii="Verdana" w:hAnsi="Verdana" w:cs="Arial"/>
                <w:color w:val="000000"/>
                <w:sz w:val="20"/>
                <w:szCs w:val="20"/>
                <w:lang w:val="pt-BR" w:eastAsia="es-ES"/>
              </w:rPr>
            </w:pPr>
          </w:p>
          <w:p w14:paraId="3CD07FF8" w14:textId="77777777" w:rsidR="00687039" w:rsidRPr="00302A66" w:rsidRDefault="00687039" w:rsidP="006E7FB3">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D. José Sánchez </w:t>
            </w:r>
            <w:proofErr w:type="spellStart"/>
            <w:r w:rsidRPr="00302A66">
              <w:rPr>
                <w:rFonts w:ascii="Verdana" w:hAnsi="Verdana" w:cs="Arial"/>
                <w:color w:val="000000"/>
                <w:sz w:val="20"/>
                <w:szCs w:val="20"/>
                <w:lang w:val="pt-BR" w:eastAsia="es-ES"/>
              </w:rPr>
              <w:t>Payá</w:t>
            </w:r>
            <w:proofErr w:type="spellEnd"/>
          </w:p>
          <w:p w14:paraId="25CA26C9" w14:textId="77777777" w:rsidR="00687039" w:rsidRPr="00302A66" w:rsidRDefault="00687039" w:rsidP="006E7FB3">
            <w:pPr>
              <w:pStyle w:val="Textoindependiente"/>
              <w:jc w:val="left"/>
              <w:rPr>
                <w:rFonts w:ascii="Verdana" w:hAnsi="Verdana" w:cs="Arial"/>
                <w:b/>
              </w:rPr>
            </w:pPr>
            <w:r w:rsidRPr="00302A66">
              <w:rPr>
                <w:rFonts w:ascii="Verdana" w:hAnsi="Verdana" w:cs="Arial"/>
              </w:rPr>
              <w:t>Director General de la Fundación para la Gestión de ISABIAL</w:t>
            </w:r>
          </w:p>
        </w:tc>
      </w:tr>
      <w:tr w:rsidR="00687039" w:rsidRPr="00302A66" w14:paraId="547ACEEA" w14:textId="77777777" w:rsidTr="003D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7" w:type="dxa"/>
            <w:tcBorders>
              <w:top w:val="single" w:sz="4" w:space="0" w:color="000000"/>
              <w:left w:val="single" w:sz="4" w:space="0" w:color="000000"/>
              <w:bottom w:val="single" w:sz="4" w:space="0" w:color="000000"/>
            </w:tcBorders>
            <w:shd w:val="clear" w:color="auto" w:fill="auto"/>
          </w:tcPr>
          <w:p w14:paraId="1B0FBDBF" w14:textId="77777777" w:rsidR="00687039" w:rsidRPr="00302A66" w:rsidRDefault="00687039" w:rsidP="006E7FB3">
            <w:pPr>
              <w:snapToGrid w:val="0"/>
              <w:spacing w:line="240" w:lineRule="auto"/>
              <w:rPr>
                <w:rFonts w:ascii="Verdana" w:hAnsi="Verdana" w:cs="Arial"/>
                <w:b/>
                <w:bCs/>
                <w:sz w:val="20"/>
                <w:szCs w:val="20"/>
              </w:rPr>
            </w:pPr>
          </w:p>
          <w:p w14:paraId="45EF15DD" w14:textId="77777777" w:rsidR="00687039" w:rsidRPr="00302A66" w:rsidRDefault="00687039" w:rsidP="006E7FB3">
            <w:pPr>
              <w:snapToGrid w:val="0"/>
              <w:spacing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p>
          <w:p w14:paraId="00269216" w14:textId="77777777" w:rsidR="00687039" w:rsidRPr="00302A66" w:rsidRDefault="00687039" w:rsidP="006E7FB3">
            <w:pPr>
              <w:pStyle w:val="Textoindependiente"/>
              <w:rPr>
                <w:rFonts w:ascii="Verdana" w:hAnsi="Verdana" w:cs="Arial"/>
                <w:lang w:val="es-ES"/>
              </w:rPr>
            </w:pPr>
          </w:p>
          <w:p w14:paraId="62BEFE74" w14:textId="77777777" w:rsidR="00687039" w:rsidRPr="00302A66" w:rsidRDefault="00687039" w:rsidP="006E7FB3">
            <w:pPr>
              <w:pStyle w:val="Textoindependiente"/>
              <w:rPr>
                <w:rFonts w:ascii="Verdana" w:hAnsi="Verdana" w:cs="Arial"/>
                <w:lang w:val="es-ES"/>
              </w:rPr>
            </w:pPr>
          </w:p>
          <w:p w14:paraId="54348547" w14:textId="77777777" w:rsidR="00687039" w:rsidRPr="00302A66" w:rsidRDefault="00687039" w:rsidP="006E7FB3">
            <w:pPr>
              <w:pStyle w:val="Textoindependiente"/>
              <w:rPr>
                <w:rFonts w:ascii="Verdana" w:hAnsi="Verdana" w:cs="Arial"/>
                <w:lang w:val="es-ES"/>
              </w:rPr>
            </w:pPr>
          </w:p>
          <w:p w14:paraId="7DE9D48C" w14:textId="77777777" w:rsidR="00687039" w:rsidRPr="00302A66" w:rsidRDefault="00687039" w:rsidP="006E7FB3">
            <w:pPr>
              <w:pStyle w:val="Textoindependiente"/>
              <w:rPr>
                <w:rFonts w:ascii="Verdana" w:hAnsi="Verdana" w:cs="Arial"/>
                <w:lang w:val="es-ES"/>
              </w:rPr>
            </w:pPr>
          </w:p>
          <w:p w14:paraId="0E8C044F" w14:textId="77777777" w:rsidR="00687039" w:rsidRPr="00302A66" w:rsidRDefault="00687039" w:rsidP="006E7FB3">
            <w:pPr>
              <w:pStyle w:val="Textoindependiente"/>
              <w:rPr>
                <w:rFonts w:ascii="Verdana" w:hAnsi="Verdana" w:cs="Arial"/>
                <w:lang w:val="es-ES"/>
              </w:rPr>
            </w:pPr>
          </w:p>
          <w:p w14:paraId="2C8E1182" w14:textId="77777777" w:rsidR="00687039" w:rsidRPr="00302A66" w:rsidRDefault="00687039" w:rsidP="006E7FB3">
            <w:pPr>
              <w:pStyle w:val="Textoindependiente"/>
              <w:rPr>
                <w:rFonts w:ascii="Verdana" w:hAnsi="Verdana" w:cs="Arial"/>
                <w:lang w:val="es-ES"/>
              </w:rPr>
            </w:pPr>
          </w:p>
          <w:p w14:paraId="614274A7" w14:textId="77777777" w:rsidR="00687039" w:rsidRPr="00302A66" w:rsidRDefault="00687039" w:rsidP="006E7FB3">
            <w:pPr>
              <w:pStyle w:val="Textoindependiente"/>
              <w:rPr>
                <w:rFonts w:ascii="Verdana" w:hAnsi="Verdana" w:cs="Arial"/>
                <w:lang w:val="es-ES"/>
              </w:rPr>
            </w:pPr>
          </w:p>
          <w:p w14:paraId="4D820EFF" w14:textId="77777777" w:rsidR="00687039" w:rsidRPr="00302A66" w:rsidRDefault="00687039" w:rsidP="006E7FB3">
            <w:pPr>
              <w:pStyle w:val="Textoindependiente"/>
              <w:rPr>
                <w:rFonts w:ascii="Verdana" w:hAnsi="Verdana" w:cs="Arial"/>
                <w:lang w:val="es-ES"/>
              </w:rPr>
            </w:pPr>
          </w:p>
          <w:p w14:paraId="11862ECC" w14:textId="77777777" w:rsidR="00687039" w:rsidRPr="00302A66" w:rsidRDefault="00687039" w:rsidP="006E7FB3">
            <w:pPr>
              <w:pStyle w:val="Textoindependiente"/>
              <w:rPr>
                <w:rFonts w:ascii="Verdana" w:hAnsi="Verdana" w:cs="Arial"/>
              </w:rPr>
            </w:pPr>
            <w:proofErr w:type="spellStart"/>
            <w:r w:rsidRPr="00302A66">
              <w:rPr>
                <w:rFonts w:ascii="Verdana" w:hAnsi="Verdana" w:cs="Arial"/>
              </w:rPr>
              <w:t>Fdo</w:t>
            </w:r>
            <w:proofErr w:type="spellEnd"/>
            <w:r w:rsidRPr="00302A66">
              <w:rPr>
                <w:rFonts w:ascii="Verdana" w:hAnsi="Verdana" w:cs="Arial"/>
              </w:rPr>
              <w:t>:_</w:t>
            </w:r>
            <w:r w:rsidRPr="00302A66">
              <w:rPr>
                <w:rFonts w:ascii="Verdana" w:hAnsi="Verdana" w:cs="Arial"/>
                <w:b/>
              </w:rPr>
              <w:t xml:space="preserve">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3BDF9A3" w14:textId="77777777" w:rsidR="00687039" w:rsidRPr="00302A66" w:rsidRDefault="00687039" w:rsidP="006E7FB3">
            <w:pPr>
              <w:pStyle w:val="Textoindependiente"/>
              <w:rPr>
                <w:rFonts w:ascii="Verdana" w:hAnsi="Verdana" w:cs="Arial"/>
              </w:rPr>
            </w:pP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14:paraId="0A1EBE88" w14:textId="77777777" w:rsidR="00687039" w:rsidRPr="00302A66" w:rsidRDefault="00687039" w:rsidP="006E7FB3">
            <w:pPr>
              <w:snapToGrid w:val="0"/>
              <w:spacing w:line="240" w:lineRule="auto"/>
              <w:rPr>
                <w:rFonts w:ascii="Verdana" w:hAnsi="Verdana" w:cs="Arial"/>
                <w:b/>
                <w:bCs/>
                <w:sz w:val="20"/>
                <w:szCs w:val="20"/>
              </w:rPr>
            </w:pPr>
          </w:p>
          <w:p w14:paraId="5880127D" w14:textId="77777777" w:rsidR="00687039" w:rsidRPr="00302A66" w:rsidRDefault="00687039" w:rsidP="006E7FB3">
            <w:pPr>
              <w:snapToGrid w:val="0"/>
              <w:spacing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INVESTIGADOR</w:t>
            </w:r>
            <w:r w:rsidRPr="00302A66">
              <w:rPr>
                <w:rFonts w:ascii="Verdana" w:eastAsia="Arial" w:hAnsi="Verdana" w:cs="Arial"/>
                <w:b/>
                <w:bCs/>
                <w:sz w:val="20"/>
                <w:szCs w:val="20"/>
              </w:rPr>
              <w:t xml:space="preserve"> </w:t>
            </w:r>
            <w:r w:rsidRPr="00302A66">
              <w:rPr>
                <w:rFonts w:ascii="Verdana" w:hAnsi="Verdana" w:cs="Arial"/>
                <w:b/>
                <w:bCs/>
                <w:sz w:val="20"/>
                <w:szCs w:val="20"/>
              </w:rPr>
              <w:t>PRINCIPAL</w:t>
            </w:r>
            <w:r w:rsidRPr="00302A66">
              <w:rPr>
                <w:rFonts w:ascii="Verdana" w:eastAsia="Arial" w:hAnsi="Verdana" w:cs="Arial"/>
                <w:b/>
                <w:bCs/>
                <w:sz w:val="20"/>
                <w:szCs w:val="20"/>
              </w:rPr>
              <w:t xml:space="preserve"> </w:t>
            </w:r>
          </w:p>
          <w:p w14:paraId="44523042" w14:textId="77777777" w:rsidR="00687039" w:rsidRPr="00302A66" w:rsidRDefault="00687039" w:rsidP="006E7FB3">
            <w:pPr>
              <w:pStyle w:val="Textoindependiente"/>
              <w:rPr>
                <w:rFonts w:ascii="Verdana" w:hAnsi="Verdana" w:cs="Arial"/>
              </w:rPr>
            </w:pPr>
          </w:p>
          <w:p w14:paraId="20122E91" w14:textId="77777777" w:rsidR="00687039" w:rsidRPr="00302A66" w:rsidRDefault="00687039" w:rsidP="006E7FB3">
            <w:pPr>
              <w:pStyle w:val="Textoindependiente"/>
              <w:rPr>
                <w:rFonts w:ascii="Verdana" w:hAnsi="Verdana" w:cs="Arial"/>
              </w:rPr>
            </w:pPr>
          </w:p>
          <w:p w14:paraId="74913B4D" w14:textId="77777777" w:rsidR="00687039" w:rsidRPr="00302A66" w:rsidRDefault="00687039" w:rsidP="006E7FB3">
            <w:pPr>
              <w:pStyle w:val="Textoindependiente"/>
              <w:rPr>
                <w:rFonts w:ascii="Verdana" w:hAnsi="Verdana" w:cs="Arial"/>
              </w:rPr>
            </w:pPr>
          </w:p>
          <w:p w14:paraId="029CF5E2" w14:textId="77777777" w:rsidR="00687039" w:rsidRPr="00302A66" w:rsidRDefault="00687039" w:rsidP="006E7FB3">
            <w:pPr>
              <w:pStyle w:val="Textoindependiente"/>
              <w:rPr>
                <w:rFonts w:ascii="Verdana" w:hAnsi="Verdana" w:cs="Arial"/>
              </w:rPr>
            </w:pPr>
          </w:p>
          <w:p w14:paraId="5A918AC9" w14:textId="77777777" w:rsidR="00687039" w:rsidRPr="00302A66" w:rsidRDefault="00687039" w:rsidP="006E7FB3">
            <w:pPr>
              <w:pStyle w:val="Textoindependiente"/>
              <w:rPr>
                <w:rFonts w:ascii="Verdana" w:hAnsi="Verdana" w:cs="Arial"/>
              </w:rPr>
            </w:pPr>
          </w:p>
          <w:p w14:paraId="1C8616E4" w14:textId="77777777" w:rsidR="00687039" w:rsidRPr="00302A66" w:rsidRDefault="00687039" w:rsidP="006E7FB3">
            <w:pPr>
              <w:pStyle w:val="Textoindependiente"/>
              <w:rPr>
                <w:rFonts w:ascii="Verdana" w:hAnsi="Verdana" w:cs="Arial"/>
              </w:rPr>
            </w:pPr>
          </w:p>
          <w:p w14:paraId="5F28F973" w14:textId="77777777" w:rsidR="00687039" w:rsidRPr="00302A66" w:rsidRDefault="00687039" w:rsidP="006E7FB3">
            <w:pPr>
              <w:pStyle w:val="Textoindependiente"/>
              <w:rPr>
                <w:rFonts w:ascii="Verdana" w:hAnsi="Verdana" w:cs="Arial"/>
              </w:rPr>
            </w:pPr>
          </w:p>
          <w:p w14:paraId="41F69BB3" w14:textId="77777777" w:rsidR="00687039" w:rsidRPr="00302A66" w:rsidRDefault="00687039" w:rsidP="006E7FB3">
            <w:pPr>
              <w:pStyle w:val="Textoindependiente"/>
              <w:rPr>
                <w:rFonts w:ascii="Verdana" w:hAnsi="Verdana" w:cs="Arial"/>
              </w:rPr>
            </w:pPr>
          </w:p>
          <w:p w14:paraId="2CC00396" w14:textId="77777777" w:rsidR="00687039" w:rsidRPr="00302A66" w:rsidRDefault="00687039" w:rsidP="006E7FB3">
            <w:pPr>
              <w:pStyle w:val="Textoindependiente"/>
              <w:rPr>
                <w:rFonts w:ascii="Verdana" w:eastAsia="Arial" w:hAnsi="Verdana" w:cs="Arial"/>
              </w:rPr>
            </w:pPr>
            <w:r w:rsidRPr="00302A66">
              <w:rPr>
                <w:rFonts w:ascii="Verdana" w:hAnsi="Verdana" w:cs="Arial"/>
              </w:rPr>
              <w:t xml:space="preserve">Fdo.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5D565800" w14:textId="77777777" w:rsidR="00687039" w:rsidRPr="00302A66" w:rsidRDefault="00687039" w:rsidP="006E7FB3">
            <w:pPr>
              <w:pStyle w:val="Textoindependiente"/>
              <w:rPr>
                <w:rFonts w:ascii="Verdana" w:eastAsia="Arial" w:hAnsi="Verdana" w:cs="Arial"/>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r>
    </w:tbl>
    <w:p w14:paraId="0660DBD3" w14:textId="77777777" w:rsidR="00687039" w:rsidRPr="00302A66" w:rsidRDefault="00687039" w:rsidP="00687039">
      <w:pPr>
        <w:autoSpaceDE w:val="0"/>
        <w:jc w:val="both"/>
        <w:rPr>
          <w:rFonts w:ascii="Verdana" w:hAnsi="Verdana"/>
          <w:sz w:val="20"/>
          <w:szCs w:val="20"/>
        </w:rPr>
      </w:pPr>
    </w:p>
    <w:p w14:paraId="2D598FE4"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5FF1D81F" w14:textId="77777777" w:rsidR="00805DB5" w:rsidRDefault="00805DB5" w:rsidP="00805DB5">
      <w:pPr>
        <w:widowControl w:val="0"/>
        <w:spacing w:after="0" w:line="240" w:lineRule="auto"/>
        <w:rPr>
          <w:rFonts w:ascii="Verdana" w:hAnsi="Verdana" w:cs="Arial"/>
          <w:b/>
          <w:sz w:val="20"/>
          <w:szCs w:val="20"/>
          <w:lang w:val="es-ES" w:eastAsia="zh-CN"/>
        </w:rPr>
      </w:pPr>
    </w:p>
    <w:p w14:paraId="5BFD033D" w14:textId="003680DD" w:rsidR="00805DB5" w:rsidRDefault="00805DB5" w:rsidP="00805DB5">
      <w:pPr>
        <w:widowControl w:val="0"/>
        <w:spacing w:after="0" w:line="240" w:lineRule="auto"/>
        <w:rPr>
          <w:rFonts w:ascii="Verdana" w:hAnsi="Verdana" w:cs="Arial"/>
          <w:b/>
          <w:sz w:val="20"/>
          <w:szCs w:val="20"/>
          <w:lang w:val="es-ES" w:eastAsia="zh-CN"/>
        </w:rPr>
      </w:pPr>
    </w:p>
    <w:p w14:paraId="45FA4326" w14:textId="2CEEF0BC" w:rsidR="00687039" w:rsidRDefault="00687039" w:rsidP="00805DB5">
      <w:pPr>
        <w:widowControl w:val="0"/>
        <w:spacing w:after="0" w:line="240" w:lineRule="auto"/>
        <w:rPr>
          <w:rFonts w:ascii="Verdana" w:hAnsi="Verdana" w:cs="Arial"/>
          <w:b/>
          <w:sz w:val="20"/>
          <w:szCs w:val="20"/>
          <w:lang w:val="es-ES" w:eastAsia="zh-CN"/>
        </w:rPr>
      </w:pPr>
    </w:p>
    <w:p w14:paraId="65961BAF" w14:textId="4AB0FC0A" w:rsidR="00687039" w:rsidRDefault="00687039" w:rsidP="00805DB5">
      <w:pPr>
        <w:widowControl w:val="0"/>
        <w:spacing w:after="0" w:line="240" w:lineRule="auto"/>
        <w:rPr>
          <w:rFonts w:ascii="Verdana" w:hAnsi="Verdana" w:cs="Arial"/>
          <w:b/>
          <w:sz w:val="20"/>
          <w:szCs w:val="20"/>
          <w:lang w:val="es-ES" w:eastAsia="zh-CN"/>
        </w:rPr>
      </w:pPr>
    </w:p>
    <w:p w14:paraId="7C6D8A7E" w14:textId="1167082D" w:rsidR="00687039" w:rsidRDefault="00687039" w:rsidP="00805DB5">
      <w:pPr>
        <w:widowControl w:val="0"/>
        <w:spacing w:after="0" w:line="240" w:lineRule="auto"/>
        <w:rPr>
          <w:rFonts w:ascii="Verdana" w:hAnsi="Verdana" w:cs="Arial"/>
          <w:b/>
          <w:sz w:val="20"/>
          <w:szCs w:val="20"/>
          <w:lang w:val="es-ES" w:eastAsia="zh-CN"/>
        </w:rPr>
      </w:pPr>
    </w:p>
    <w:p w14:paraId="76D639CA" w14:textId="77777777" w:rsidR="00F53F59" w:rsidRDefault="00F53F59" w:rsidP="006E7FB3">
      <w:pPr>
        <w:widowControl w:val="0"/>
        <w:spacing w:after="0" w:line="240" w:lineRule="auto"/>
        <w:jc w:val="center"/>
        <w:rPr>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134DCADB"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DATOS DE IDENTIFICACIÓN DEL ENSAYO CLÍNICO</w:t>
      </w:r>
      <w:r>
        <w:rPr>
          <w:rFonts w:ascii="Verdana" w:hAnsi="Verdana" w:cs="Arial"/>
          <w:b/>
          <w:sz w:val="20"/>
          <w:szCs w:val="20"/>
          <w:lang w:val="es-ES" w:eastAsia="zh-CN"/>
        </w:rPr>
        <w:t>:</w:t>
      </w:r>
    </w:p>
    <w:p w14:paraId="2A6BE6A9" w14:textId="77777777" w:rsidR="00805DB5"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C156DBD" w14:textId="3615A91A" w:rsidR="00687039" w:rsidRPr="004D35C8" w:rsidRDefault="00805DB5" w:rsidP="00805DB5">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Título </w:t>
      </w:r>
      <w:proofErr w:type="spellStart"/>
      <w:r w:rsidRPr="004D35C8">
        <w:rPr>
          <w:rFonts w:ascii="Verdana" w:hAnsi="Verdana" w:cs="Arial"/>
          <w:b/>
          <w:sz w:val="20"/>
          <w:szCs w:val="20"/>
          <w:lang w:val="pt-BR" w:eastAsia="zh-CN"/>
        </w:rPr>
        <w:t>ensayo</w:t>
      </w:r>
      <w:proofErr w:type="spellEnd"/>
      <w:r w:rsidRPr="004D35C8">
        <w:rPr>
          <w:rFonts w:ascii="Verdana" w:hAnsi="Verdana" w:cs="Arial"/>
          <w:b/>
          <w:sz w:val="20"/>
          <w:szCs w:val="20"/>
          <w:lang w:val="pt-BR" w:eastAsia="zh-CN"/>
        </w:rPr>
        <w:t xml:space="preserve"> clínico</w:t>
      </w:r>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3EB535C3"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Promotor:</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3A283766"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sz w:val="20"/>
          <w:szCs w:val="20"/>
          <w:lang w:val="pt-BR" w:eastAsia="zh-CN"/>
        </w:rPr>
        <w:br/>
      </w:r>
      <w:r w:rsidRPr="004D35C8">
        <w:rPr>
          <w:rFonts w:ascii="Verdana" w:hAnsi="Verdana" w:cs="Arial"/>
          <w:b/>
          <w:sz w:val="20"/>
          <w:szCs w:val="20"/>
          <w:lang w:val="pt-BR" w:eastAsia="zh-CN"/>
        </w:rPr>
        <w:t>Investigador Principal:</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59275A"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6272C19"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EB67C11" w14:textId="7EE33F99"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del Protocolo:</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9C2655A" w14:textId="77777777" w:rsidR="00805DB5" w:rsidRPr="00D93FC3" w:rsidRDefault="00805DB5" w:rsidP="00805DB5">
      <w:pPr>
        <w:widowControl w:val="0"/>
        <w:spacing w:after="0" w:line="240" w:lineRule="auto"/>
        <w:rPr>
          <w:rFonts w:ascii="Verdana" w:hAnsi="Verdana" w:cs="Arial"/>
          <w:sz w:val="20"/>
          <w:szCs w:val="20"/>
          <w:lang w:eastAsia="zh-CN"/>
        </w:rPr>
      </w:pPr>
    </w:p>
    <w:p w14:paraId="41B70AFB" w14:textId="6F0BD966"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262D1E7F" w14:textId="77777777" w:rsidR="00805DB5" w:rsidRPr="00D93FC3" w:rsidRDefault="00805DB5" w:rsidP="00805DB5">
      <w:pPr>
        <w:widowControl w:val="0"/>
        <w:spacing w:after="0" w:line="240" w:lineRule="auto"/>
        <w:rPr>
          <w:rFonts w:ascii="Verdana" w:hAnsi="Verdana" w:cs="Arial"/>
          <w:sz w:val="20"/>
          <w:szCs w:val="20"/>
          <w:lang w:eastAsia="zh-CN"/>
        </w:rPr>
      </w:pPr>
    </w:p>
    <w:p w14:paraId="2BF7A36A" w14:textId="7F6745CF" w:rsidR="00805DB5" w:rsidRPr="00D93FC3" w:rsidRDefault="00805DB5" w:rsidP="00805DB5">
      <w:pPr>
        <w:widowControl w:val="0"/>
        <w:spacing w:after="0" w:line="240" w:lineRule="auto"/>
        <w:rPr>
          <w:rFonts w:ascii="Verdana" w:hAnsi="Verdana" w:cs="Arial"/>
          <w:sz w:val="20"/>
          <w:szCs w:val="20"/>
          <w:lang w:eastAsia="zh-CN"/>
        </w:rPr>
      </w:pPr>
      <w:proofErr w:type="spellStart"/>
      <w:r w:rsidRPr="00D93FC3">
        <w:rPr>
          <w:rFonts w:ascii="Verdana" w:hAnsi="Verdana" w:cs="Arial"/>
          <w:b/>
          <w:sz w:val="20"/>
          <w:szCs w:val="20"/>
          <w:lang w:eastAsia="zh-CN"/>
        </w:rPr>
        <w:t>CEI</w:t>
      </w:r>
      <w:r w:rsidR="00AE6637">
        <w:rPr>
          <w:rFonts w:ascii="Verdana" w:hAnsi="Verdana" w:cs="Arial"/>
          <w:b/>
          <w:sz w:val="20"/>
          <w:szCs w:val="20"/>
          <w:lang w:eastAsia="zh-CN"/>
        </w:rPr>
        <w:t>m</w:t>
      </w:r>
      <w:proofErr w:type="spellEnd"/>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5644D29A" w14:textId="77777777" w:rsidR="00805DB5" w:rsidRPr="00D93FC3" w:rsidRDefault="00805DB5" w:rsidP="00805DB5">
      <w:pPr>
        <w:widowControl w:val="0"/>
        <w:spacing w:after="0" w:line="240" w:lineRule="auto"/>
        <w:rPr>
          <w:rFonts w:ascii="Verdana" w:hAnsi="Verdana" w:cs="Arial"/>
          <w:sz w:val="20"/>
          <w:szCs w:val="20"/>
          <w:lang w:eastAsia="zh-CN"/>
        </w:rPr>
      </w:pPr>
    </w:p>
    <w:p w14:paraId="29504785" w14:textId="7BDE30E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805DB5">
      <w:pPr>
        <w:widowControl w:val="0"/>
        <w:spacing w:after="0" w:line="240" w:lineRule="auto"/>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0AE87DC1"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ANEXO II</w:t>
      </w:r>
    </w:p>
    <w:p w14:paraId="142D0C0A"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1F339495" w14:textId="77777777"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u w:val="single"/>
          <w:lang w:val="es-ES" w:eastAsia="zh-CN"/>
        </w:rPr>
        <w:t>MEMORIA ECONÓMICA</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767" w:type="dxa"/>
        <w:tblBorders>
          <w:insideH w:val="single" w:sz="4" w:space="0" w:color="000000"/>
        </w:tblBorders>
        <w:tblLayout w:type="fixed"/>
        <w:tblLook w:val="0000" w:firstRow="0" w:lastRow="0" w:firstColumn="0" w:lastColumn="0" w:noHBand="0" w:noVBand="0"/>
      </w:tblPr>
      <w:tblGrid>
        <w:gridCol w:w="694"/>
        <w:gridCol w:w="5785"/>
        <w:gridCol w:w="1644"/>
        <w:gridCol w:w="1644"/>
      </w:tblGrid>
      <w:tr w:rsidR="00805DB5" w:rsidRPr="00AE6637" w14:paraId="5E998D41" w14:textId="77777777" w:rsidTr="006F3A95">
        <w:trPr>
          <w:trHeight w:val="500"/>
        </w:trPr>
        <w:tc>
          <w:tcPr>
            <w:tcW w:w="694"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785" w:type="dxa"/>
            <w:shd w:val="clear" w:color="auto" w:fill="E6E6E6"/>
            <w:vAlign w:val="center"/>
          </w:tcPr>
          <w:p w14:paraId="6ED3C5F2" w14:textId="77777777"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ENSAYO</w:t>
            </w:r>
          </w:p>
        </w:tc>
        <w:tc>
          <w:tcPr>
            <w:tcW w:w="1644"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644" w:type="dxa"/>
            <w:shd w:val="clear" w:color="auto" w:fill="E6E6E6"/>
            <w:vAlign w:val="center"/>
          </w:tcPr>
          <w:p w14:paraId="23611619"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TOTAL</w:t>
            </w:r>
          </w:p>
        </w:tc>
      </w:tr>
      <w:tr w:rsidR="00805DB5" w:rsidRPr="00D93FC3" w14:paraId="414246B5" w14:textId="77777777" w:rsidTr="006F3A95">
        <w:trPr>
          <w:trHeight w:val="249"/>
        </w:trPr>
        <w:tc>
          <w:tcPr>
            <w:tcW w:w="694"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785"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644"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4" w:type="dxa"/>
            <w:shd w:val="clear" w:color="auto" w:fill="E6E6E6"/>
            <w:vAlign w:val="center"/>
          </w:tcPr>
          <w:p w14:paraId="43E4F2C5" w14:textId="77777777" w:rsidR="00805DB5" w:rsidRPr="00D93FC3" w:rsidRDefault="00805DB5" w:rsidP="00AE6637">
            <w:pPr>
              <w:widowControl w:val="0"/>
              <w:snapToGrid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500 €</w:t>
            </w:r>
          </w:p>
        </w:tc>
      </w:tr>
      <w:tr w:rsidR="00805DB5" w:rsidRPr="00D93FC3" w14:paraId="13F0E1A8" w14:textId="77777777" w:rsidTr="006F3A95">
        <w:trPr>
          <w:trHeight w:val="249"/>
        </w:trPr>
        <w:tc>
          <w:tcPr>
            <w:tcW w:w="694"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4DC3137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ensayo clínico</w:t>
            </w:r>
          </w:p>
        </w:tc>
        <w:tc>
          <w:tcPr>
            <w:tcW w:w="1644" w:type="dxa"/>
            <w:vAlign w:val="center"/>
          </w:tcPr>
          <w:p w14:paraId="4FCEA355"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c>
          <w:tcPr>
            <w:tcW w:w="1644" w:type="dxa"/>
            <w:vAlign w:val="center"/>
          </w:tcPr>
          <w:p w14:paraId="455CCB52"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500 €</w:t>
            </w:r>
          </w:p>
        </w:tc>
      </w:tr>
      <w:tr w:rsidR="00805DB5" w:rsidRPr="00D93FC3" w14:paraId="770B7A24" w14:textId="77777777" w:rsidTr="006F3A95">
        <w:trPr>
          <w:trHeight w:val="249"/>
        </w:trPr>
        <w:tc>
          <w:tcPr>
            <w:tcW w:w="694"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644" w:type="dxa"/>
            <w:vAlign w:val="center"/>
          </w:tcPr>
          <w:p w14:paraId="16C25E1D"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c>
          <w:tcPr>
            <w:tcW w:w="1644" w:type="dxa"/>
            <w:vAlign w:val="center"/>
          </w:tcPr>
          <w:p w14:paraId="39A12B6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r>
      <w:tr w:rsidR="00805DB5" w:rsidRPr="00D93FC3" w14:paraId="58EC9D26" w14:textId="77777777" w:rsidTr="006F3A95">
        <w:trPr>
          <w:trHeight w:val="249"/>
        </w:trPr>
        <w:tc>
          <w:tcPr>
            <w:tcW w:w="694"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644" w:type="dxa"/>
            <w:vAlign w:val="center"/>
          </w:tcPr>
          <w:p w14:paraId="4AA62F8C"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c>
          <w:tcPr>
            <w:tcW w:w="1644" w:type="dxa"/>
            <w:vAlign w:val="center"/>
          </w:tcPr>
          <w:p w14:paraId="647ADFE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r>
      <w:tr w:rsidR="00805DB5" w:rsidRPr="00D93FC3" w14:paraId="5BA608AA" w14:textId="77777777" w:rsidTr="006F3A95">
        <w:trPr>
          <w:trHeight w:val="249"/>
        </w:trPr>
        <w:tc>
          <w:tcPr>
            <w:tcW w:w="694"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785" w:type="dxa"/>
            <w:shd w:val="clear" w:color="auto" w:fill="E6E6E6"/>
            <w:vAlign w:val="bottom"/>
          </w:tcPr>
          <w:p w14:paraId="57200502"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ensayo (paciente reclutado)</w:t>
            </w:r>
          </w:p>
        </w:tc>
        <w:tc>
          <w:tcPr>
            <w:tcW w:w="1644"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644" w:type="dxa"/>
            <w:shd w:val="clear" w:color="auto" w:fill="E6E6E6"/>
            <w:vAlign w:val="center"/>
          </w:tcPr>
          <w:p w14:paraId="2A6ABB74" w14:textId="4D6EE727"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805DB5" w:rsidRPr="00D93FC3" w14:paraId="1B4AA683" w14:textId="77777777" w:rsidTr="006F3A95">
        <w:trPr>
          <w:trHeight w:val="500"/>
        </w:trPr>
        <w:tc>
          <w:tcPr>
            <w:tcW w:w="694"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2AC5A153" w14:textId="5C3AD4ED"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Pr>
                <w:rFonts w:ascii="Verdana" w:hAnsi="Verdana" w:cs="Arial"/>
                <w:sz w:val="20"/>
                <w:szCs w:val="20"/>
                <w:lang w:val="es-ES" w:eastAsia="zh-CN"/>
              </w:rPr>
              <w:t>20</w:t>
            </w:r>
            <w:r w:rsidRPr="00D93FC3">
              <w:rPr>
                <w:rFonts w:ascii="Verdana" w:hAnsi="Verdana" w:cs="Arial"/>
                <w:sz w:val="20"/>
                <w:szCs w:val="20"/>
                <w:lang w:val="es-ES" w:eastAsia="zh-CN"/>
              </w:rPr>
              <w:t>% del presupuesto establecido por cada paciente reclutado)</w:t>
            </w:r>
          </w:p>
        </w:tc>
        <w:tc>
          <w:tcPr>
            <w:tcW w:w="1644"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4" w:type="dxa"/>
            <w:vAlign w:val="center"/>
          </w:tcPr>
          <w:p w14:paraId="4BEB41DD" w14:textId="3D411A2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05DB5" w:rsidRPr="00D93FC3" w14:paraId="7F5825EC" w14:textId="77777777" w:rsidTr="006F3A95">
        <w:trPr>
          <w:trHeight w:val="750"/>
        </w:trPr>
        <w:tc>
          <w:tcPr>
            <w:tcW w:w="694"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262C39A2" w14:textId="34F0E5BC" w:rsidR="00805DB5" w:rsidRPr="00D93FC3" w:rsidRDefault="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644"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4" w:type="dxa"/>
            <w:vAlign w:val="center"/>
          </w:tcPr>
          <w:p w14:paraId="1FFB1B6F" w14:textId="2A052FC4"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05DB5" w:rsidRPr="00D93FC3" w14:paraId="3CE3387B" w14:textId="77777777" w:rsidTr="006F3A95">
        <w:trPr>
          <w:trHeight w:val="249"/>
        </w:trPr>
        <w:tc>
          <w:tcPr>
            <w:tcW w:w="694"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644" w:type="dxa"/>
            <w:vAlign w:val="center"/>
          </w:tcPr>
          <w:p w14:paraId="5218AE9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44" w:type="dxa"/>
            <w:vAlign w:val="center"/>
          </w:tcPr>
          <w:p w14:paraId="17EEBD5C"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805DB5" w:rsidRPr="00D93FC3" w14:paraId="45290D7E" w14:textId="77777777" w:rsidTr="006F3A95">
        <w:trPr>
          <w:trHeight w:val="249"/>
        </w:trPr>
        <w:tc>
          <w:tcPr>
            <w:tcW w:w="694"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644" w:type="dxa"/>
            <w:vAlign w:val="center"/>
          </w:tcPr>
          <w:p w14:paraId="32B85B74"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44" w:type="dxa"/>
            <w:vAlign w:val="center"/>
          </w:tcPr>
          <w:p w14:paraId="65994CED"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805DB5" w:rsidRPr="00D93FC3" w14:paraId="1D3CAEA5" w14:textId="77777777" w:rsidTr="006F3A95">
        <w:trPr>
          <w:trHeight w:val="249"/>
        </w:trPr>
        <w:tc>
          <w:tcPr>
            <w:tcW w:w="694"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644" w:type="dxa"/>
            <w:vAlign w:val="center"/>
          </w:tcPr>
          <w:p w14:paraId="50DB6235"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44" w:type="dxa"/>
            <w:vAlign w:val="center"/>
          </w:tcPr>
          <w:p w14:paraId="0B537F0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805DB5" w:rsidRPr="00D93FC3" w14:paraId="089F1D09" w14:textId="77777777" w:rsidTr="006F3A95">
        <w:trPr>
          <w:trHeight w:val="249"/>
        </w:trPr>
        <w:tc>
          <w:tcPr>
            <w:tcW w:w="694"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644" w:type="dxa"/>
            <w:vAlign w:val="center"/>
          </w:tcPr>
          <w:p w14:paraId="517994F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44" w:type="dxa"/>
            <w:vAlign w:val="center"/>
          </w:tcPr>
          <w:p w14:paraId="405499DA"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BC0A46" w:rsidRPr="00D93FC3" w14:paraId="6DA85CC0" w14:textId="77777777" w:rsidTr="00F53F59">
        <w:trPr>
          <w:trHeight w:val="249"/>
        </w:trPr>
        <w:tc>
          <w:tcPr>
            <w:tcW w:w="694" w:type="dxa"/>
            <w:vAlign w:val="center"/>
          </w:tcPr>
          <w:p w14:paraId="40C12980" w14:textId="77777777" w:rsidR="00BC0A46" w:rsidRPr="00D93FC3" w:rsidRDefault="00BC0A46" w:rsidP="00BC0A46">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4D61E3E6" w14:textId="5ED5DEDE" w:rsidR="00BC0A46" w:rsidRPr="00D93FC3" w:rsidRDefault="00BC0A46" w:rsidP="00BC0A46">
            <w:pPr>
              <w:widowControl w:val="0"/>
              <w:snapToGrid w:val="0"/>
              <w:spacing w:after="0" w:line="240" w:lineRule="auto"/>
              <w:rPr>
                <w:rFonts w:ascii="Verdana" w:hAnsi="Verdana" w:cs="Arial"/>
                <w:sz w:val="20"/>
                <w:szCs w:val="20"/>
                <w:lang w:val="es-ES" w:eastAsia="zh-CN"/>
              </w:rPr>
            </w:pPr>
            <w:r w:rsidRPr="00451737">
              <w:rPr>
                <w:rFonts w:ascii="Verdana" w:hAnsi="Verdana" w:cs="Arial"/>
                <w:sz w:val="20"/>
                <w:szCs w:val="20"/>
                <w:lang w:eastAsia="zh-CN"/>
              </w:rPr>
              <w:t xml:space="preserve">Reinversión </w:t>
            </w:r>
            <w:r>
              <w:rPr>
                <w:rFonts w:ascii="Verdana" w:hAnsi="Verdana" w:cs="Arial"/>
                <w:sz w:val="20"/>
                <w:szCs w:val="20"/>
                <w:lang w:eastAsia="zh-CN"/>
              </w:rPr>
              <w:t>(100% del 70%)</w:t>
            </w:r>
          </w:p>
        </w:tc>
        <w:tc>
          <w:tcPr>
            <w:tcW w:w="1644" w:type="dxa"/>
          </w:tcPr>
          <w:p w14:paraId="3F70C493" w14:textId="4DD3CFF3" w:rsidR="00BC0A46" w:rsidRPr="00D93FC3" w:rsidRDefault="00BC0A46" w:rsidP="00BC0A46">
            <w:pPr>
              <w:widowControl w:val="0"/>
              <w:snapToGrid w:val="0"/>
              <w:spacing w:after="0" w:line="240" w:lineRule="auto"/>
              <w:jc w:val="center"/>
              <w:rPr>
                <w:rFonts w:ascii="Verdana" w:hAnsi="Verdana" w:cs="Arial"/>
                <w:sz w:val="20"/>
                <w:szCs w:val="20"/>
                <w:lang w:val="es-ES" w:eastAsia="zh-CN"/>
              </w:rPr>
            </w:pPr>
            <w:r>
              <w:rPr>
                <w:rFonts w:ascii="Verdana" w:eastAsia="Arial" w:hAnsi="Verdana" w:cs="Arial"/>
                <w:sz w:val="20"/>
                <w:szCs w:val="20"/>
                <w:lang w:eastAsia="zh-CN"/>
              </w:rPr>
              <w:t>€</w:t>
            </w:r>
          </w:p>
        </w:tc>
        <w:tc>
          <w:tcPr>
            <w:tcW w:w="1644" w:type="dxa"/>
          </w:tcPr>
          <w:p w14:paraId="643202F5" w14:textId="51DD8D4B" w:rsidR="00BC0A46" w:rsidRPr="00D93FC3" w:rsidRDefault="00BC0A46" w:rsidP="00BC0A46">
            <w:pPr>
              <w:widowControl w:val="0"/>
              <w:snapToGrid w:val="0"/>
              <w:spacing w:after="0" w:line="240" w:lineRule="auto"/>
              <w:jc w:val="center"/>
              <w:rPr>
                <w:rFonts w:ascii="Verdana" w:hAnsi="Verdana" w:cs="Arial"/>
                <w:sz w:val="20"/>
                <w:szCs w:val="20"/>
                <w:lang w:val="es-ES" w:eastAsia="zh-CN"/>
              </w:rPr>
            </w:pPr>
            <w:r>
              <w:rPr>
                <w:rFonts w:ascii="Verdana" w:eastAsia="Arial" w:hAnsi="Verdana" w:cs="Arial"/>
                <w:sz w:val="20"/>
                <w:szCs w:val="20"/>
                <w:lang w:eastAsia="zh-CN"/>
              </w:rPr>
              <w:t>€</w:t>
            </w:r>
          </w:p>
        </w:tc>
      </w:tr>
      <w:tr w:rsidR="0098359A" w:rsidRPr="00D93FC3" w14:paraId="7FBB1385" w14:textId="77777777" w:rsidTr="00F53F59">
        <w:trPr>
          <w:trHeight w:val="249"/>
          <w:ins w:id="8" w:author="MARIA LAFUENTE LOPEZ" w:date="2020-01-28T11:31:00Z"/>
        </w:trPr>
        <w:tc>
          <w:tcPr>
            <w:tcW w:w="694" w:type="dxa"/>
            <w:vAlign w:val="center"/>
          </w:tcPr>
          <w:p w14:paraId="79C8D205" w14:textId="77777777" w:rsidR="0098359A" w:rsidRPr="00D93FC3" w:rsidRDefault="0098359A" w:rsidP="00BC0A46">
            <w:pPr>
              <w:widowControl w:val="0"/>
              <w:snapToGrid w:val="0"/>
              <w:spacing w:after="0" w:line="240" w:lineRule="auto"/>
              <w:jc w:val="center"/>
              <w:rPr>
                <w:ins w:id="9" w:author="MARIA LAFUENTE LOPEZ" w:date="2020-01-28T11:31:00Z"/>
                <w:rFonts w:ascii="Verdana" w:hAnsi="Verdana" w:cs="Arial"/>
                <w:sz w:val="20"/>
                <w:szCs w:val="20"/>
                <w:lang w:val="es-ES" w:eastAsia="zh-CN"/>
              </w:rPr>
            </w:pPr>
          </w:p>
        </w:tc>
        <w:tc>
          <w:tcPr>
            <w:tcW w:w="5785" w:type="dxa"/>
            <w:vAlign w:val="bottom"/>
          </w:tcPr>
          <w:p w14:paraId="282DF02C" w14:textId="62E4A342" w:rsidR="0098359A" w:rsidRPr="00451737" w:rsidRDefault="0098359A" w:rsidP="00BC0A46">
            <w:pPr>
              <w:widowControl w:val="0"/>
              <w:snapToGrid w:val="0"/>
              <w:spacing w:after="0" w:line="240" w:lineRule="auto"/>
              <w:rPr>
                <w:ins w:id="10" w:author="MARIA LAFUENTE LOPEZ" w:date="2020-01-28T11:31:00Z"/>
                <w:rFonts w:ascii="Verdana" w:hAnsi="Verdana" w:cs="Arial"/>
                <w:sz w:val="20"/>
                <w:szCs w:val="20"/>
                <w:lang w:eastAsia="zh-CN"/>
              </w:rPr>
            </w:pPr>
            <w:proofErr w:type="spellStart"/>
            <w:ins w:id="11" w:author="MARIA LAFUENTE LOPEZ" w:date="2020-01-28T11:31:00Z">
              <w:r>
                <w:rPr>
                  <w:rFonts w:ascii="Verdana" w:hAnsi="Verdana" w:cs="Arial"/>
                  <w:sz w:val="20"/>
                  <w:szCs w:val="20"/>
                  <w:lang w:eastAsia="zh-CN"/>
                </w:rPr>
                <w:t>II.c</w:t>
              </w:r>
              <w:proofErr w:type="spellEnd"/>
              <w:r>
                <w:rPr>
                  <w:rFonts w:ascii="Verdana" w:hAnsi="Verdana" w:cs="Arial"/>
                  <w:sz w:val="20"/>
                  <w:szCs w:val="20"/>
                  <w:lang w:eastAsia="zh-CN"/>
                </w:rPr>
                <w:t xml:space="preserve">. Compensación para otros Servicios Auxiliares (hasta un </w:t>
              </w:r>
              <w:bookmarkStart w:id="12" w:name="_GoBack"/>
              <w:r>
                <w:rPr>
                  <w:rFonts w:ascii="Verdana" w:hAnsi="Verdana" w:cs="Arial"/>
                  <w:sz w:val="20"/>
                  <w:szCs w:val="20"/>
                  <w:lang w:eastAsia="zh-CN"/>
                </w:rPr>
                <w:t>10%</w:t>
              </w:r>
              <w:bookmarkEnd w:id="12"/>
              <w:r>
                <w:rPr>
                  <w:rFonts w:ascii="Verdana" w:hAnsi="Verdana" w:cs="Arial"/>
                  <w:sz w:val="20"/>
                  <w:szCs w:val="20"/>
                  <w:lang w:eastAsia="zh-CN"/>
                </w:rPr>
                <w:t>)</w:t>
              </w:r>
            </w:ins>
          </w:p>
        </w:tc>
        <w:tc>
          <w:tcPr>
            <w:tcW w:w="1644" w:type="dxa"/>
          </w:tcPr>
          <w:p w14:paraId="05638042" w14:textId="1C2947AC" w:rsidR="0098359A" w:rsidRDefault="0098359A" w:rsidP="00BC0A46">
            <w:pPr>
              <w:widowControl w:val="0"/>
              <w:snapToGrid w:val="0"/>
              <w:spacing w:after="0" w:line="240" w:lineRule="auto"/>
              <w:jc w:val="center"/>
              <w:rPr>
                <w:ins w:id="13" w:author="MARIA LAFUENTE LOPEZ" w:date="2020-01-28T11:31:00Z"/>
                <w:rFonts w:ascii="Verdana" w:eastAsia="Arial" w:hAnsi="Verdana" w:cs="Arial"/>
                <w:sz w:val="20"/>
                <w:szCs w:val="20"/>
                <w:lang w:eastAsia="zh-CN"/>
              </w:rPr>
            </w:pPr>
            <w:ins w:id="14" w:author="MARIA LAFUENTE LOPEZ" w:date="2020-01-28T11:31:00Z">
              <w:r>
                <w:rPr>
                  <w:rFonts w:ascii="Verdana" w:eastAsia="Arial" w:hAnsi="Verdana" w:cs="Arial"/>
                  <w:sz w:val="20"/>
                  <w:szCs w:val="20"/>
                  <w:lang w:eastAsia="zh-CN"/>
                </w:rPr>
                <w:t>€</w:t>
              </w:r>
            </w:ins>
          </w:p>
        </w:tc>
        <w:tc>
          <w:tcPr>
            <w:tcW w:w="1644" w:type="dxa"/>
          </w:tcPr>
          <w:p w14:paraId="553C2743" w14:textId="76AF5BE3" w:rsidR="0098359A" w:rsidRDefault="0098359A" w:rsidP="00BC0A46">
            <w:pPr>
              <w:widowControl w:val="0"/>
              <w:snapToGrid w:val="0"/>
              <w:spacing w:after="0" w:line="240" w:lineRule="auto"/>
              <w:jc w:val="center"/>
              <w:rPr>
                <w:ins w:id="15" w:author="MARIA LAFUENTE LOPEZ" w:date="2020-01-28T11:31:00Z"/>
                <w:rFonts w:ascii="Verdana" w:eastAsia="Arial" w:hAnsi="Verdana" w:cs="Arial"/>
                <w:sz w:val="20"/>
                <w:szCs w:val="20"/>
                <w:lang w:eastAsia="zh-CN"/>
              </w:rPr>
            </w:pPr>
            <w:ins w:id="16" w:author="MARIA LAFUENTE LOPEZ" w:date="2020-01-28T11:31:00Z">
              <w:r>
                <w:rPr>
                  <w:rFonts w:ascii="Verdana" w:eastAsia="Arial" w:hAnsi="Verdana" w:cs="Arial"/>
                  <w:sz w:val="20"/>
                  <w:szCs w:val="20"/>
                  <w:lang w:eastAsia="zh-CN"/>
                </w:rPr>
                <w:t>€</w:t>
              </w:r>
            </w:ins>
          </w:p>
        </w:tc>
      </w:tr>
      <w:tr w:rsidR="00BC0A46" w:rsidRPr="00D93FC3" w14:paraId="3254B75B" w14:textId="77777777" w:rsidTr="006F3A95">
        <w:trPr>
          <w:trHeight w:val="249"/>
        </w:trPr>
        <w:tc>
          <w:tcPr>
            <w:tcW w:w="694" w:type="dxa"/>
            <w:shd w:val="clear" w:color="auto" w:fill="E6E6E6"/>
            <w:vAlign w:val="center"/>
          </w:tcPr>
          <w:p w14:paraId="55493DB6" w14:textId="77777777" w:rsidR="00BC0A46" w:rsidRPr="00D93FC3" w:rsidRDefault="00BC0A46" w:rsidP="00BC0A46">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785" w:type="dxa"/>
            <w:shd w:val="clear" w:color="auto" w:fill="E6E6E6"/>
            <w:vAlign w:val="bottom"/>
          </w:tcPr>
          <w:p w14:paraId="75D14B80" w14:textId="77777777" w:rsidR="00BC0A46" w:rsidRPr="00D93FC3" w:rsidRDefault="00BC0A46" w:rsidP="00BC0A46">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644" w:type="dxa"/>
            <w:shd w:val="clear" w:color="auto" w:fill="E6E6E6"/>
            <w:vAlign w:val="center"/>
          </w:tcPr>
          <w:p w14:paraId="794A6C47" w14:textId="77777777" w:rsidR="00BC0A46" w:rsidRPr="00D93FC3" w:rsidRDefault="00BC0A46" w:rsidP="00BC0A46">
            <w:pPr>
              <w:widowControl w:val="0"/>
              <w:snapToGrid w:val="0"/>
              <w:spacing w:after="0" w:line="240" w:lineRule="auto"/>
              <w:jc w:val="center"/>
              <w:rPr>
                <w:rFonts w:ascii="Verdana" w:hAnsi="Verdana" w:cs="Arial"/>
                <w:sz w:val="20"/>
                <w:szCs w:val="20"/>
                <w:lang w:val="es-ES" w:eastAsia="zh-CN"/>
              </w:rPr>
            </w:pPr>
          </w:p>
        </w:tc>
        <w:tc>
          <w:tcPr>
            <w:tcW w:w="1644" w:type="dxa"/>
            <w:shd w:val="clear" w:color="auto" w:fill="E6E6E6"/>
            <w:vAlign w:val="center"/>
          </w:tcPr>
          <w:p w14:paraId="3728C685" w14:textId="384DB75B" w:rsidR="00BC0A46" w:rsidRPr="00D93FC3" w:rsidRDefault="00BC0A46" w:rsidP="00BC0A46">
            <w:pPr>
              <w:widowControl w:val="0"/>
              <w:snapToGrid w:val="0"/>
              <w:spacing w:after="0" w:line="240" w:lineRule="auto"/>
              <w:jc w:val="center"/>
              <w:rPr>
                <w:rFonts w:ascii="Verdana" w:hAnsi="Verdana" w:cs="Arial"/>
                <w:sz w:val="20"/>
                <w:szCs w:val="20"/>
                <w:lang w:val="es-ES" w:eastAsia="zh-CN"/>
              </w:rPr>
            </w:pPr>
          </w:p>
        </w:tc>
      </w:tr>
      <w:tr w:rsidR="00BC0A46" w:rsidRPr="00AE6637" w14:paraId="176B704E" w14:textId="77777777" w:rsidTr="006F3A95">
        <w:trPr>
          <w:trHeight w:val="249"/>
        </w:trPr>
        <w:tc>
          <w:tcPr>
            <w:tcW w:w="694" w:type="dxa"/>
            <w:shd w:val="clear" w:color="auto" w:fill="E6E6E6"/>
            <w:vAlign w:val="bottom"/>
          </w:tcPr>
          <w:p w14:paraId="770AEC21" w14:textId="77777777" w:rsidR="00BC0A46" w:rsidRPr="00D93FC3" w:rsidRDefault="00BC0A46" w:rsidP="00BC0A46">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785" w:type="dxa"/>
            <w:shd w:val="clear" w:color="auto" w:fill="E6E6E6"/>
            <w:vAlign w:val="bottom"/>
          </w:tcPr>
          <w:p w14:paraId="7911B887" w14:textId="77777777" w:rsidR="00BC0A46" w:rsidRPr="00AE6637" w:rsidRDefault="00BC0A46" w:rsidP="00BC0A46">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ENSAYO</w:t>
            </w:r>
          </w:p>
        </w:tc>
        <w:tc>
          <w:tcPr>
            <w:tcW w:w="1644" w:type="dxa"/>
            <w:shd w:val="clear" w:color="auto" w:fill="E6E6E6"/>
            <w:vAlign w:val="center"/>
          </w:tcPr>
          <w:p w14:paraId="37E10DB4" w14:textId="5802FED0" w:rsidR="00BC0A46" w:rsidRPr="00AE6637" w:rsidRDefault="00BC0A46" w:rsidP="00BC0A46">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Pr="00AE6637">
              <w:rPr>
                <w:rFonts w:ascii="Verdana" w:hAnsi="Verdana" w:cs="Arial"/>
                <w:b/>
                <w:bCs/>
                <w:sz w:val="20"/>
                <w:szCs w:val="20"/>
                <w:lang w:val="es-ES" w:eastAsia="zh-CN"/>
              </w:rPr>
              <w:t xml:space="preserve"> €</w:t>
            </w:r>
          </w:p>
        </w:tc>
        <w:tc>
          <w:tcPr>
            <w:tcW w:w="1644" w:type="dxa"/>
            <w:shd w:val="clear" w:color="auto" w:fill="E6E6E6"/>
            <w:vAlign w:val="center"/>
          </w:tcPr>
          <w:p w14:paraId="4FD77334" w14:textId="05F66674" w:rsidR="00BC0A46" w:rsidRPr="00AE6637" w:rsidRDefault="00BC0A46" w:rsidP="00BC0A46">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D93FC3" w:rsidRDefault="00805DB5" w:rsidP="00F53F59">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ESTAS CANTIDADES NO INCLUYEN IVA</w:t>
      </w:r>
    </w:p>
    <w:p w14:paraId="56016D07" w14:textId="77777777" w:rsidR="00805DB5" w:rsidRPr="00D93FC3" w:rsidRDefault="00805DB5" w:rsidP="00805DB5">
      <w:pPr>
        <w:widowControl w:val="0"/>
        <w:spacing w:after="0" w:line="240" w:lineRule="auto"/>
        <w:rPr>
          <w:rFonts w:ascii="Verdana" w:hAnsi="Verdana" w:cs="Arial"/>
          <w:sz w:val="20"/>
          <w:szCs w:val="20"/>
          <w:lang w:eastAsia="zh-CN"/>
        </w:rPr>
      </w:pPr>
    </w:p>
    <w:p w14:paraId="0FC08AA0"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Además de lo anteriormente escrito habría que incluir:</w:t>
      </w:r>
    </w:p>
    <w:p w14:paraId="6892D0D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363F66B" w14:textId="77777777" w:rsidR="00805DB5" w:rsidRPr="00D93FC3" w:rsidRDefault="00805DB5" w:rsidP="00805DB5">
      <w:pPr>
        <w:widowControl w:val="0"/>
        <w:autoSpaceDE w:val="0"/>
        <w:spacing w:after="0" w:line="240" w:lineRule="auto"/>
        <w:rPr>
          <w:rFonts w:ascii="Verdana" w:hAnsi="Verdana" w:cs="Arial"/>
          <w:bCs/>
          <w:sz w:val="20"/>
          <w:szCs w:val="20"/>
          <w:lang w:val="es-ES" w:eastAsia="zh-CN"/>
        </w:rPr>
      </w:pPr>
      <w:r w:rsidRPr="00D93FC3">
        <w:rPr>
          <w:rFonts w:ascii="Verdana" w:hAnsi="Verdana" w:cs="Arial"/>
          <w:bCs/>
          <w:sz w:val="20"/>
          <w:szCs w:val="20"/>
          <w:lang w:val="es-ES" w:eastAsia="zh-CN"/>
        </w:rPr>
        <w:t>I. Costes extraordinarios al centro y a pacientes: detalle por conceptos</w:t>
      </w:r>
    </w:p>
    <w:p w14:paraId="0CF146EF" w14:textId="77777777" w:rsidR="00805DB5" w:rsidRPr="00D93FC3" w:rsidRDefault="00805DB5" w:rsidP="00805DB5">
      <w:pPr>
        <w:widowControl w:val="0"/>
        <w:autoSpaceDE w:val="0"/>
        <w:spacing w:after="0" w:line="240" w:lineRule="auto"/>
        <w:rPr>
          <w:rFonts w:ascii="Verdana" w:hAnsi="Verdana" w:cs="Arial"/>
          <w:bCs/>
          <w:sz w:val="20"/>
          <w:szCs w:val="20"/>
          <w:lang w:val="es-ES" w:eastAsia="zh-CN"/>
        </w:rPr>
      </w:pPr>
    </w:p>
    <w:p w14:paraId="1F3AED0F" w14:textId="77777777" w:rsidR="00805DB5" w:rsidRPr="00D93FC3" w:rsidRDefault="00805DB5" w:rsidP="006E7FB3">
      <w:pPr>
        <w:widowControl w:val="0"/>
        <w:autoSpaceDE w:val="0"/>
        <w:spacing w:after="0" w:line="240" w:lineRule="auto"/>
        <w:jc w:val="both"/>
        <w:rPr>
          <w:rFonts w:ascii="Verdana" w:hAnsi="Verdana" w:cs="Arial"/>
          <w:bCs/>
          <w:color w:val="1F4E79"/>
          <w:sz w:val="20"/>
          <w:szCs w:val="20"/>
          <w:lang w:val="es-ES" w:eastAsia="zh-CN"/>
        </w:rPr>
      </w:pPr>
      <w:r w:rsidRPr="00D93FC3">
        <w:rPr>
          <w:rFonts w:ascii="Verdana" w:hAnsi="Verdana" w:cs="Arial"/>
          <w:bCs/>
          <w:color w:val="1F4E79"/>
          <w:sz w:val="20"/>
          <w:szCs w:val="20"/>
          <w:lang w:val="es-ES" w:eastAsia="zh-CN"/>
        </w:rPr>
        <w:t>“La Fundación abonará del importe recibido por el Promotor los costes derivados de la participación de los pacientes en el Ensayo Clínico semestralmente. Los pacientes deberán justificar estos costes presentado tickets al profesional sanitario que gestione el Ensayo Clínico, éste remitirá la información al Monitor del Ensayo Clínico y tras su chequeo dará el visto bueno para el pago”</w:t>
      </w:r>
    </w:p>
    <w:p w14:paraId="32A50EB3" w14:textId="77777777" w:rsidR="00805DB5" w:rsidRPr="00D93FC3" w:rsidRDefault="00805DB5" w:rsidP="006E7FB3">
      <w:pPr>
        <w:widowControl w:val="0"/>
        <w:autoSpaceDE w:val="0"/>
        <w:spacing w:after="0" w:line="240" w:lineRule="auto"/>
        <w:jc w:val="both"/>
        <w:rPr>
          <w:rFonts w:ascii="Verdana" w:hAnsi="Verdana" w:cs="Arial"/>
          <w:bCs/>
          <w:color w:val="1F4E79"/>
          <w:sz w:val="20"/>
          <w:szCs w:val="20"/>
          <w:lang w:val="es-ES" w:eastAsia="zh-CN"/>
        </w:rPr>
      </w:pPr>
    </w:p>
    <w:p w14:paraId="0131AFFD" w14:textId="77777777" w:rsidR="00805DB5" w:rsidRPr="00D93FC3" w:rsidRDefault="00805DB5" w:rsidP="006E7FB3">
      <w:pPr>
        <w:widowControl w:val="0"/>
        <w:autoSpaceDE w:val="0"/>
        <w:spacing w:after="0" w:line="240" w:lineRule="auto"/>
        <w:jc w:val="both"/>
        <w:rPr>
          <w:rFonts w:ascii="Verdana" w:hAnsi="Verdana" w:cs="Arial"/>
          <w:bCs/>
          <w:color w:val="1F4E79"/>
          <w:sz w:val="20"/>
          <w:szCs w:val="20"/>
          <w:lang w:val="es-ES" w:eastAsia="zh-CN"/>
        </w:rPr>
      </w:pPr>
      <w:r w:rsidRPr="00D93FC3">
        <w:rPr>
          <w:rFonts w:ascii="Verdana" w:hAnsi="Verdana" w:cs="Arial"/>
          <w:bCs/>
          <w:color w:val="1F4E79"/>
          <w:sz w:val="20"/>
          <w:szCs w:val="20"/>
          <w:lang w:val="es-ES" w:eastAsia="zh-CN"/>
        </w:rPr>
        <w:t xml:space="preserve">“Las partes reconocen el derecho de acceso de </w:t>
      </w:r>
      <w:r>
        <w:rPr>
          <w:rFonts w:ascii="Verdana" w:hAnsi="Verdana" w:cs="Arial"/>
          <w:bCs/>
          <w:color w:val="1F4E79"/>
          <w:sz w:val="20"/>
          <w:szCs w:val="20"/>
          <w:lang w:val="es-ES" w:eastAsia="zh-CN"/>
        </w:rPr>
        <w:t>la FUNDACIÓN</w:t>
      </w:r>
      <w:r w:rsidRPr="00D93FC3">
        <w:rPr>
          <w:rFonts w:ascii="Verdana" w:hAnsi="Verdana" w:cs="Arial"/>
          <w:bCs/>
          <w:color w:val="1F4E79"/>
          <w:sz w:val="20"/>
          <w:szCs w:val="20"/>
          <w:lang w:val="es-ES" w:eastAsia="zh-CN"/>
        </w:rPr>
        <w:t xml:space="preserve"> a los datos personales estrictamente necesarios (no datos de salud ni datos de su historia clínica) con el fin único e instrumental de poder realizar la gestión de pagos encomendada según el artículo 2.2.1 Costes directos extraordinarios de la RESOLUCIÓN de 16 de julio 2009, de la </w:t>
      </w:r>
      <w:proofErr w:type="spellStart"/>
      <w:r w:rsidRPr="00D93FC3">
        <w:rPr>
          <w:rFonts w:ascii="Verdana" w:hAnsi="Verdana" w:cs="Arial"/>
          <w:bCs/>
          <w:color w:val="1F4E79"/>
          <w:sz w:val="20"/>
          <w:szCs w:val="20"/>
          <w:lang w:val="es-ES" w:eastAsia="zh-CN"/>
        </w:rPr>
        <w:t>Conselleria</w:t>
      </w:r>
      <w:proofErr w:type="spellEnd"/>
      <w:r w:rsidRPr="00D93FC3">
        <w:rPr>
          <w:rFonts w:ascii="Verdana" w:hAnsi="Verdana" w:cs="Arial"/>
          <w:bCs/>
          <w:color w:val="1F4E79"/>
          <w:sz w:val="20"/>
          <w:szCs w:val="20"/>
          <w:lang w:val="es-ES" w:eastAsia="zh-CN"/>
        </w:rPr>
        <w:t xml:space="preserve"> de Sanidad.”</w:t>
      </w:r>
    </w:p>
    <w:p w14:paraId="6A3930E8" w14:textId="77777777" w:rsidR="00805DB5" w:rsidRPr="00D93FC3" w:rsidRDefault="00805DB5" w:rsidP="006E7FB3">
      <w:pPr>
        <w:widowControl w:val="0"/>
        <w:autoSpaceDE w:val="0"/>
        <w:spacing w:after="0" w:line="240" w:lineRule="auto"/>
        <w:jc w:val="both"/>
        <w:rPr>
          <w:rFonts w:ascii="Verdana" w:hAnsi="Verdana" w:cs="Arial"/>
          <w:bCs/>
          <w:sz w:val="20"/>
          <w:szCs w:val="20"/>
          <w:lang w:val="es-ES" w:eastAsia="zh-CN"/>
        </w:rPr>
      </w:pPr>
    </w:p>
    <w:p w14:paraId="2F1636BC" w14:textId="77777777" w:rsidR="00805DB5" w:rsidRPr="00D93FC3" w:rsidRDefault="00805DB5" w:rsidP="006E7FB3">
      <w:pPr>
        <w:widowControl w:val="0"/>
        <w:autoSpaceDE w:val="0"/>
        <w:spacing w:after="0" w:line="240" w:lineRule="auto"/>
        <w:jc w:val="both"/>
        <w:rPr>
          <w:rFonts w:ascii="Verdana" w:hAnsi="Verdana" w:cs="Arial"/>
          <w:bCs/>
          <w:i/>
          <w:color w:val="FF0000"/>
          <w:sz w:val="20"/>
          <w:szCs w:val="20"/>
          <w:lang w:val="es-ES" w:eastAsia="zh-CN"/>
        </w:rPr>
      </w:pPr>
      <w:r w:rsidRPr="00D93FC3">
        <w:rPr>
          <w:rFonts w:ascii="Verdana" w:hAnsi="Verdana" w:cs="Arial"/>
          <w:bCs/>
          <w:i/>
          <w:color w:val="FF0000"/>
          <w:sz w:val="20"/>
          <w:szCs w:val="20"/>
          <w:lang w:val="es-ES" w:eastAsia="zh-CN"/>
        </w:rPr>
        <w:t xml:space="preserve">(Si no hay pago a pacientes, o estos se realizan a través de </w:t>
      </w:r>
      <w:proofErr w:type="spellStart"/>
      <w:r>
        <w:rPr>
          <w:rFonts w:ascii="Verdana" w:hAnsi="Verdana" w:cs="Arial"/>
          <w:bCs/>
          <w:i/>
          <w:color w:val="FF0000"/>
          <w:sz w:val="20"/>
          <w:szCs w:val="20"/>
          <w:lang w:val="es-ES" w:eastAsia="zh-CN"/>
        </w:rPr>
        <w:t>bonotax</w:t>
      </w:r>
      <w:r w:rsidRPr="00D93FC3">
        <w:rPr>
          <w:rFonts w:ascii="Verdana" w:hAnsi="Verdana" w:cs="Arial"/>
          <w:bCs/>
          <w:i/>
          <w:color w:val="FF0000"/>
          <w:sz w:val="20"/>
          <w:szCs w:val="20"/>
          <w:lang w:val="es-ES" w:eastAsia="zh-CN"/>
        </w:rPr>
        <w:t>i</w:t>
      </w:r>
      <w:proofErr w:type="spellEnd"/>
      <w:r>
        <w:rPr>
          <w:rFonts w:ascii="Verdana" w:hAnsi="Verdana" w:cs="Arial"/>
          <w:bCs/>
          <w:i/>
          <w:color w:val="FF0000"/>
          <w:sz w:val="20"/>
          <w:szCs w:val="20"/>
          <w:lang w:val="es-ES" w:eastAsia="zh-CN"/>
        </w:rPr>
        <w:t xml:space="preserve">, </w:t>
      </w:r>
      <w:r w:rsidRPr="00D93FC3">
        <w:rPr>
          <w:rFonts w:ascii="Verdana" w:hAnsi="Verdana" w:cs="Arial"/>
          <w:bCs/>
          <w:i/>
          <w:color w:val="FF0000"/>
          <w:sz w:val="20"/>
          <w:szCs w:val="20"/>
          <w:lang w:val="es-ES" w:eastAsia="zh-CN"/>
        </w:rPr>
        <w:t>tickets restaurante</w:t>
      </w:r>
      <w:r>
        <w:rPr>
          <w:rFonts w:ascii="Verdana" w:hAnsi="Verdana" w:cs="Arial"/>
          <w:bCs/>
          <w:i/>
          <w:color w:val="FF0000"/>
          <w:sz w:val="20"/>
          <w:szCs w:val="20"/>
          <w:lang w:val="es-ES" w:eastAsia="zh-CN"/>
        </w:rPr>
        <w:t xml:space="preserve">, </w:t>
      </w:r>
      <w:proofErr w:type="spellStart"/>
      <w:r w:rsidRPr="00D93FC3">
        <w:rPr>
          <w:rFonts w:ascii="Verdana" w:hAnsi="Verdana" w:cs="Arial"/>
          <w:bCs/>
          <w:i/>
          <w:color w:val="FF0000"/>
          <w:sz w:val="20"/>
          <w:szCs w:val="20"/>
          <w:lang w:val="es-ES" w:eastAsia="zh-CN"/>
        </w:rPr>
        <w:t>etc</w:t>
      </w:r>
      <w:proofErr w:type="spellEnd"/>
      <w:r w:rsidRPr="00D93FC3">
        <w:rPr>
          <w:rFonts w:ascii="Verdana" w:hAnsi="Verdana" w:cs="Arial"/>
          <w:bCs/>
          <w:i/>
          <w:color w:val="FF0000"/>
          <w:sz w:val="20"/>
          <w:szCs w:val="20"/>
          <w:lang w:val="es-ES" w:eastAsia="zh-CN"/>
        </w:rPr>
        <w:t>, o se hace cargo el promotor directamente, eliminar este párrafo)</w:t>
      </w:r>
      <w:r>
        <w:rPr>
          <w:rFonts w:ascii="Verdana" w:hAnsi="Verdana" w:cs="Arial"/>
          <w:bCs/>
          <w:i/>
          <w:color w:val="FF0000"/>
          <w:sz w:val="20"/>
          <w:szCs w:val="20"/>
          <w:lang w:val="es-ES" w:eastAsia="zh-CN"/>
        </w:rPr>
        <w:t>.</w:t>
      </w:r>
    </w:p>
    <w:p w14:paraId="023E924F" w14:textId="77777777" w:rsidR="00805DB5" w:rsidRDefault="00805DB5" w:rsidP="00805DB5">
      <w:pPr>
        <w:widowControl w:val="0"/>
        <w:tabs>
          <w:tab w:val="left" w:pos="3825"/>
        </w:tabs>
        <w:autoSpaceDE w:val="0"/>
        <w:spacing w:after="0" w:line="240" w:lineRule="auto"/>
        <w:rPr>
          <w:rFonts w:ascii="Verdana" w:hAnsi="Verdana" w:cs="Arial"/>
          <w:bCs/>
          <w:sz w:val="20"/>
          <w:szCs w:val="20"/>
          <w:lang w:val="es-ES" w:eastAsia="zh-CN"/>
        </w:rPr>
      </w:pPr>
    </w:p>
    <w:p w14:paraId="357F832B" w14:textId="77777777" w:rsidR="00805DB5" w:rsidRPr="00D93FC3" w:rsidRDefault="00805DB5" w:rsidP="00805DB5">
      <w:pPr>
        <w:widowControl w:val="0"/>
        <w:tabs>
          <w:tab w:val="left" w:pos="3825"/>
        </w:tabs>
        <w:autoSpaceDE w:val="0"/>
        <w:spacing w:after="0" w:line="240" w:lineRule="auto"/>
        <w:rPr>
          <w:rFonts w:ascii="Verdana" w:hAnsi="Verdana" w:cs="Arial"/>
          <w:bCs/>
          <w:sz w:val="20"/>
          <w:szCs w:val="20"/>
          <w:lang w:val="es-ES" w:eastAsia="zh-CN"/>
        </w:rPr>
      </w:pPr>
      <w:r w:rsidRPr="00D93FC3">
        <w:rPr>
          <w:rFonts w:ascii="Verdana" w:hAnsi="Verdana" w:cs="Arial"/>
          <w:bCs/>
          <w:sz w:val="20"/>
          <w:szCs w:val="20"/>
          <w:lang w:val="es-ES" w:eastAsia="zh-CN"/>
        </w:rPr>
        <w:t>II. Costes ordinarios del ensayo. Detalle por visita</w:t>
      </w:r>
    </w:p>
    <w:p w14:paraId="77D7D160" w14:textId="77777777" w:rsidR="00805DB5" w:rsidRDefault="00805DB5" w:rsidP="00805DB5">
      <w:pPr>
        <w:widowControl w:val="0"/>
        <w:spacing w:after="0" w:line="240" w:lineRule="auto"/>
        <w:rPr>
          <w:lang w:val="es-ES"/>
        </w:rPr>
      </w:pPr>
    </w:p>
    <w:p w14:paraId="74AE5F92" w14:textId="77777777" w:rsidR="00A84E30" w:rsidRDefault="00A84E30" w:rsidP="00805DB5">
      <w:pPr>
        <w:widowControl w:val="0"/>
        <w:spacing w:after="0" w:line="240" w:lineRule="auto"/>
        <w:rPr>
          <w:lang w:val="es-ES"/>
        </w:rPr>
      </w:pPr>
    </w:p>
    <w:p w14:paraId="609550E9" w14:textId="77777777" w:rsidR="00A84E30" w:rsidRDefault="00A84E30" w:rsidP="00805DB5">
      <w:pPr>
        <w:widowControl w:val="0"/>
        <w:spacing w:after="0" w:line="240" w:lineRule="auto"/>
        <w:rPr>
          <w:lang w:val="es-ES"/>
        </w:rPr>
      </w:pPr>
    </w:p>
    <w:p w14:paraId="5B4DD1A3" w14:textId="77777777" w:rsidR="00A84E30" w:rsidRDefault="00A84E30" w:rsidP="00805DB5">
      <w:pPr>
        <w:widowControl w:val="0"/>
        <w:spacing w:after="0" w:line="240" w:lineRule="auto"/>
        <w:rPr>
          <w:lang w:val="es-ES"/>
        </w:rPr>
      </w:pPr>
    </w:p>
    <w:p w14:paraId="662CC8FE" w14:textId="77777777" w:rsidR="00687039" w:rsidRPr="00302A66" w:rsidRDefault="00687039" w:rsidP="00687039">
      <w:pPr>
        <w:autoSpaceDE w:val="0"/>
        <w:jc w:val="both"/>
        <w:rPr>
          <w:rFonts w:ascii="Verdana" w:hAnsi="Verdana" w:cs="Arial"/>
          <w:sz w:val="20"/>
          <w:szCs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7E85BC76" w14:textId="77777777" w:rsidTr="003D3ACF">
        <w:trPr>
          <w:trHeight w:val="2835"/>
          <w:jc w:val="center"/>
        </w:trPr>
        <w:tc>
          <w:tcPr>
            <w:tcW w:w="4848" w:type="dxa"/>
          </w:tcPr>
          <w:p w14:paraId="5F27B7CD" w14:textId="77777777" w:rsidR="00687039" w:rsidRPr="00302A66" w:rsidRDefault="00687039" w:rsidP="003D3ACF">
            <w:pPr>
              <w:pStyle w:val="Default"/>
              <w:widowControl w:val="0"/>
              <w:rPr>
                <w:rFonts w:ascii="Verdana" w:hAnsi="Verdana"/>
                <w:b/>
                <w:bCs/>
                <w:sz w:val="20"/>
                <w:szCs w:val="20"/>
              </w:rPr>
            </w:pPr>
          </w:p>
          <w:p w14:paraId="11C31329" w14:textId="77777777" w:rsidR="00687039" w:rsidRPr="00302A66" w:rsidRDefault="00687039" w:rsidP="003D3ACF">
            <w:pPr>
              <w:pStyle w:val="Default"/>
              <w:widowControl w:val="0"/>
              <w:rPr>
                <w:rFonts w:ascii="Verdana" w:hAnsi="Verdana"/>
                <w:b/>
                <w:bCs/>
                <w:sz w:val="20"/>
                <w:szCs w:val="20"/>
              </w:rPr>
            </w:pPr>
            <w:r w:rsidRPr="00302A66">
              <w:rPr>
                <w:rFonts w:ascii="Verdana" w:hAnsi="Verdana"/>
                <w:b/>
                <w:bCs/>
                <w:sz w:val="20"/>
                <w:szCs w:val="20"/>
              </w:rPr>
              <w:t>POR EL CENTRO</w:t>
            </w:r>
          </w:p>
          <w:p w14:paraId="03C2BDA7" w14:textId="77777777" w:rsidR="00687039" w:rsidRPr="00302A66" w:rsidRDefault="00687039" w:rsidP="003D3ACF">
            <w:pPr>
              <w:pStyle w:val="Default"/>
              <w:widowControl w:val="0"/>
              <w:rPr>
                <w:rFonts w:ascii="Verdana" w:hAnsi="Verdana"/>
                <w:b/>
                <w:bCs/>
                <w:sz w:val="20"/>
                <w:szCs w:val="20"/>
              </w:rPr>
            </w:pPr>
          </w:p>
          <w:p w14:paraId="60F25428" w14:textId="77777777" w:rsidR="00687039" w:rsidRPr="00302A66" w:rsidRDefault="00687039" w:rsidP="003D3ACF">
            <w:pPr>
              <w:pStyle w:val="Default"/>
              <w:widowControl w:val="0"/>
              <w:rPr>
                <w:rFonts w:ascii="Verdana" w:hAnsi="Verdana"/>
                <w:b/>
                <w:bCs/>
                <w:sz w:val="20"/>
                <w:szCs w:val="20"/>
              </w:rPr>
            </w:pPr>
          </w:p>
          <w:p w14:paraId="4B936DFA" w14:textId="77777777" w:rsidR="00687039" w:rsidRPr="00302A66" w:rsidRDefault="00687039" w:rsidP="003D3ACF">
            <w:pPr>
              <w:pStyle w:val="Default"/>
              <w:widowControl w:val="0"/>
              <w:rPr>
                <w:rFonts w:ascii="Verdana" w:hAnsi="Verdana"/>
                <w:b/>
                <w:bCs/>
                <w:sz w:val="20"/>
                <w:szCs w:val="20"/>
              </w:rPr>
            </w:pPr>
          </w:p>
          <w:p w14:paraId="71EEFBCA" w14:textId="77777777" w:rsidR="00687039" w:rsidRPr="00302A66" w:rsidRDefault="00687039" w:rsidP="003D3ACF">
            <w:pPr>
              <w:pStyle w:val="Default"/>
              <w:widowControl w:val="0"/>
              <w:rPr>
                <w:rFonts w:ascii="Verdana" w:hAnsi="Verdana"/>
                <w:bCs/>
                <w:sz w:val="20"/>
                <w:szCs w:val="20"/>
              </w:rPr>
            </w:pPr>
          </w:p>
          <w:p w14:paraId="783E6AC4" w14:textId="77777777" w:rsidR="00687039" w:rsidRPr="00302A66" w:rsidRDefault="00687039" w:rsidP="003D3ACF">
            <w:pPr>
              <w:pStyle w:val="Default"/>
              <w:widowControl w:val="0"/>
              <w:rPr>
                <w:rFonts w:ascii="Verdana" w:hAnsi="Verdana"/>
                <w:bCs/>
                <w:sz w:val="20"/>
                <w:szCs w:val="20"/>
              </w:rPr>
            </w:pPr>
          </w:p>
          <w:p w14:paraId="0D92E11C" w14:textId="77777777" w:rsidR="00687039" w:rsidRPr="00302A66" w:rsidRDefault="00687039" w:rsidP="003D3ACF">
            <w:pPr>
              <w:pStyle w:val="Default"/>
              <w:widowControl w:val="0"/>
              <w:rPr>
                <w:rFonts w:ascii="Verdana" w:hAnsi="Verdana"/>
                <w:bCs/>
                <w:sz w:val="20"/>
                <w:szCs w:val="20"/>
              </w:rPr>
            </w:pPr>
          </w:p>
          <w:p w14:paraId="56D2A50B" w14:textId="77777777" w:rsidR="00687039" w:rsidRPr="00302A66" w:rsidRDefault="00687039" w:rsidP="003D3ACF">
            <w:pPr>
              <w:pStyle w:val="Default"/>
              <w:widowControl w:val="0"/>
              <w:rPr>
                <w:rFonts w:ascii="Verdana" w:hAnsi="Verdana"/>
                <w:bCs/>
                <w:sz w:val="20"/>
                <w:szCs w:val="20"/>
              </w:rPr>
            </w:pPr>
          </w:p>
          <w:p w14:paraId="6A1287D6" w14:textId="77777777" w:rsidR="00687039" w:rsidRPr="00302A66" w:rsidRDefault="00687039" w:rsidP="003D3ACF">
            <w:pPr>
              <w:pStyle w:val="Default"/>
              <w:widowControl w:val="0"/>
              <w:rPr>
                <w:rFonts w:ascii="Verdana" w:hAnsi="Verdana"/>
                <w:bCs/>
                <w:sz w:val="20"/>
                <w:szCs w:val="20"/>
              </w:rPr>
            </w:pPr>
          </w:p>
          <w:p w14:paraId="63F20BB6" w14:textId="77777777" w:rsidR="00687039" w:rsidRPr="00302A66" w:rsidRDefault="00687039" w:rsidP="003D3ACF">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D. Miguel Ángel García Alonso</w:t>
            </w:r>
          </w:p>
          <w:p w14:paraId="57B81F54" w14:textId="77777777" w:rsidR="00687039" w:rsidRPr="00302A66" w:rsidRDefault="00687039" w:rsidP="003D3ACF">
            <w:pPr>
              <w:pStyle w:val="Default"/>
              <w:widowControl w:val="0"/>
              <w:rPr>
                <w:rFonts w:ascii="Verdana" w:hAnsi="Verdana"/>
                <w:b/>
                <w:bCs/>
                <w:sz w:val="20"/>
                <w:szCs w:val="20"/>
              </w:rPr>
            </w:pPr>
            <w:r w:rsidRPr="00302A66">
              <w:rPr>
                <w:rFonts w:ascii="Verdana" w:hAnsi="Verdana"/>
                <w:bCs/>
                <w:sz w:val="20"/>
                <w:szCs w:val="20"/>
              </w:rPr>
              <w:t>Director Gerente del Dpto de Salud de Alicante – Hospital General</w:t>
            </w:r>
          </w:p>
        </w:tc>
        <w:tc>
          <w:tcPr>
            <w:tcW w:w="4848" w:type="dxa"/>
          </w:tcPr>
          <w:p w14:paraId="4D96CE07" w14:textId="77777777" w:rsidR="00687039" w:rsidRPr="00302A66" w:rsidRDefault="00687039" w:rsidP="003D3ACF">
            <w:pPr>
              <w:pStyle w:val="Textoindependiente"/>
              <w:jc w:val="left"/>
              <w:rPr>
                <w:rFonts w:ascii="Verdana" w:hAnsi="Verdana" w:cs="Arial"/>
                <w:b/>
              </w:rPr>
            </w:pPr>
          </w:p>
          <w:p w14:paraId="2D6ACDB1" w14:textId="77777777" w:rsidR="00687039" w:rsidRPr="00302A66" w:rsidRDefault="00687039" w:rsidP="003D3ACF">
            <w:pPr>
              <w:widowControl w:val="0"/>
              <w:autoSpaceDE w:val="0"/>
              <w:autoSpaceDN w:val="0"/>
              <w:adjustRightInd w:val="0"/>
              <w:spacing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POR LA FUNDACION ISABIAL</w:t>
            </w:r>
          </w:p>
          <w:p w14:paraId="7561CF65" w14:textId="77777777" w:rsidR="00687039" w:rsidRPr="00302A66" w:rsidRDefault="00687039" w:rsidP="003D3ACF">
            <w:pPr>
              <w:widowControl w:val="0"/>
              <w:autoSpaceDE w:val="0"/>
              <w:autoSpaceDN w:val="0"/>
              <w:adjustRightInd w:val="0"/>
              <w:spacing w:line="240" w:lineRule="auto"/>
              <w:rPr>
                <w:rFonts w:ascii="Verdana" w:hAnsi="Verdana" w:cs="Arial"/>
                <w:b/>
                <w:bCs/>
                <w:color w:val="000000"/>
                <w:sz w:val="20"/>
                <w:szCs w:val="20"/>
                <w:lang w:val="pt-BR" w:eastAsia="es-ES"/>
              </w:rPr>
            </w:pPr>
          </w:p>
          <w:p w14:paraId="445E5C90" w14:textId="77777777" w:rsidR="00687039" w:rsidRPr="00302A66" w:rsidRDefault="00687039" w:rsidP="003D3ACF">
            <w:pPr>
              <w:widowControl w:val="0"/>
              <w:autoSpaceDE w:val="0"/>
              <w:autoSpaceDN w:val="0"/>
              <w:adjustRightInd w:val="0"/>
              <w:spacing w:line="240" w:lineRule="auto"/>
              <w:rPr>
                <w:rFonts w:ascii="Verdana" w:hAnsi="Verdana" w:cs="Arial"/>
                <w:b/>
                <w:bCs/>
                <w:color w:val="000000"/>
                <w:sz w:val="20"/>
                <w:szCs w:val="20"/>
                <w:lang w:val="pt-BR" w:eastAsia="es-ES"/>
              </w:rPr>
            </w:pPr>
          </w:p>
          <w:p w14:paraId="7311D85A" w14:textId="77777777" w:rsidR="00687039" w:rsidRDefault="00687039" w:rsidP="003D3ACF">
            <w:pPr>
              <w:widowControl w:val="0"/>
              <w:autoSpaceDE w:val="0"/>
              <w:autoSpaceDN w:val="0"/>
              <w:adjustRightInd w:val="0"/>
              <w:spacing w:line="240" w:lineRule="auto"/>
              <w:rPr>
                <w:rFonts w:ascii="Verdana" w:hAnsi="Verdana" w:cs="Arial"/>
                <w:color w:val="000000"/>
                <w:sz w:val="20"/>
                <w:szCs w:val="20"/>
                <w:lang w:val="pt-BR" w:eastAsia="es-ES"/>
              </w:rPr>
            </w:pPr>
          </w:p>
          <w:p w14:paraId="0EA5DEF2" w14:textId="77777777" w:rsidR="00687039" w:rsidRPr="00302A66" w:rsidRDefault="00687039" w:rsidP="003D3ACF">
            <w:pPr>
              <w:widowControl w:val="0"/>
              <w:autoSpaceDE w:val="0"/>
              <w:autoSpaceDN w:val="0"/>
              <w:adjustRightInd w:val="0"/>
              <w:spacing w:line="240" w:lineRule="auto"/>
              <w:rPr>
                <w:rFonts w:ascii="Verdana" w:hAnsi="Verdana" w:cs="Arial"/>
                <w:color w:val="000000"/>
                <w:sz w:val="20"/>
                <w:szCs w:val="20"/>
                <w:lang w:val="pt-BR" w:eastAsia="es-ES"/>
              </w:rPr>
            </w:pPr>
          </w:p>
          <w:p w14:paraId="0C66B346" w14:textId="77777777" w:rsidR="00687039" w:rsidRPr="00302A66" w:rsidRDefault="00687039" w:rsidP="003D3ACF">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D. José Sánchez </w:t>
            </w:r>
            <w:proofErr w:type="spellStart"/>
            <w:r w:rsidRPr="00302A66">
              <w:rPr>
                <w:rFonts w:ascii="Verdana" w:hAnsi="Verdana" w:cs="Arial"/>
                <w:color w:val="000000"/>
                <w:sz w:val="20"/>
                <w:szCs w:val="20"/>
                <w:lang w:val="pt-BR" w:eastAsia="es-ES"/>
              </w:rPr>
              <w:t>Payá</w:t>
            </w:r>
            <w:proofErr w:type="spellEnd"/>
          </w:p>
          <w:p w14:paraId="5AF8313C" w14:textId="77777777" w:rsidR="00687039" w:rsidRPr="00302A66" w:rsidRDefault="00687039" w:rsidP="003D3ACF">
            <w:pPr>
              <w:pStyle w:val="Textoindependiente"/>
              <w:jc w:val="left"/>
              <w:rPr>
                <w:rFonts w:ascii="Verdana" w:hAnsi="Verdana" w:cs="Arial"/>
                <w:b/>
              </w:rPr>
            </w:pPr>
            <w:r w:rsidRPr="00302A66">
              <w:rPr>
                <w:rFonts w:ascii="Verdana" w:hAnsi="Verdana" w:cs="Arial"/>
              </w:rPr>
              <w:t>Director General de la Fundación para la Gestión de ISABIAL</w:t>
            </w:r>
          </w:p>
        </w:tc>
      </w:tr>
      <w:tr w:rsidR="00687039" w:rsidRPr="00302A66" w14:paraId="0B27FF0D" w14:textId="77777777" w:rsidTr="003D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7" w:type="dxa"/>
            <w:tcBorders>
              <w:top w:val="single" w:sz="4" w:space="0" w:color="000000"/>
              <w:left w:val="single" w:sz="4" w:space="0" w:color="000000"/>
              <w:bottom w:val="single" w:sz="4" w:space="0" w:color="000000"/>
            </w:tcBorders>
            <w:shd w:val="clear" w:color="auto" w:fill="auto"/>
          </w:tcPr>
          <w:p w14:paraId="6B9BE9C2" w14:textId="77777777" w:rsidR="00687039" w:rsidRPr="00302A66" w:rsidRDefault="00687039" w:rsidP="003D3ACF">
            <w:pPr>
              <w:snapToGrid w:val="0"/>
              <w:spacing w:line="240" w:lineRule="auto"/>
              <w:rPr>
                <w:rFonts w:ascii="Verdana" w:hAnsi="Verdana" w:cs="Arial"/>
                <w:b/>
                <w:bCs/>
                <w:sz w:val="20"/>
                <w:szCs w:val="20"/>
              </w:rPr>
            </w:pPr>
          </w:p>
          <w:p w14:paraId="5763B116" w14:textId="77777777" w:rsidR="00687039" w:rsidRPr="00302A66" w:rsidRDefault="00687039" w:rsidP="003D3ACF">
            <w:pPr>
              <w:snapToGrid w:val="0"/>
              <w:spacing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p>
          <w:p w14:paraId="268D6B57" w14:textId="77777777" w:rsidR="00687039" w:rsidRPr="00302A66" w:rsidRDefault="00687039" w:rsidP="003D3ACF">
            <w:pPr>
              <w:pStyle w:val="Textoindependiente"/>
              <w:rPr>
                <w:rFonts w:ascii="Verdana" w:hAnsi="Verdana" w:cs="Arial"/>
                <w:lang w:val="es-ES"/>
              </w:rPr>
            </w:pPr>
          </w:p>
          <w:p w14:paraId="1A5BB3FC" w14:textId="77777777" w:rsidR="00687039" w:rsidRPr="00302A66" w:rsidRDefault="00687039" w:rsidP="003D3ACF">
            <w:pPr>
              <w:pStyle w:val="Textoindependiente"/>
              <w:rPr>
                <w:rFonts w:ascii="Verdana" w:hAnsi="Verdana" w:cs="Arial"/>
                <w:lang w:val="es-ES"/>
              </w:rPr>
            </w:pPr>
          </w:p>
          <w:p w14:paraId="4B149A0C" w14:textId="77777777" w:rsidR="00687039" w:rsidRPr="00302A66" w:rsidRDefault="00687039" w:rsidP="003D3ACF">
            <w:pPr>
              <w:pStyle w:val="Textoindependiente"/>
              <w:rPr>
                <w:rFonts w:ascii="Verdana" w:hAnsi="Verdana" w:cs="Arial"/>
                <w:lang w:val="es-ES"/>
              </w:rPr>
            </w:pPr>
          </w:p>
          <w:p w14:paraId="70668D7B" w14:textId="77777777" w:rsidR="00687039" w:rsidRPr="00302A66" w:rsidRDefault="00687039" w:rsidP="003D3ACF">
            <w:pPr>
              <w:pStyle w:val="Textoindependiente"/>
              <w:rPr>
                <w:rFonts w:ascii="Verdana" w:hAnsi="Verdana" w:cs="Arial"/>
                <w:lang w:val="es-ES"/>
              </w:rPr>
            </w:pPr>
          </w:p>
          <w:p w14:paraId="294EA0B2" w14:textId="77777777" w:rsidR="00687039" w:rsidRPr="00302A66" w:rsidRDefault="00687039" w:rsidP="003D3ACF">
            <w:pPr>
              <w:pStyle w:val="Textoindependiente"/>
              <w:rPr>
                <w:rFonts w:ascii="Verdana" w:hAnsi="Verdana" w:cs="Arial"/>
                <w:lang w:val="es-ES"/>
              </w:rPr>
            </w:pPr>
          </w:p>
          <w:p w14:paraId="48778DA0" w14:textId="77777777" w:rsidR="00687039" w:rsidRPr="00302A66" w:rsidRDefault="00687039" w:rsidP="003D3ACF">
            <w:pPr>
              <w:pStyle w:val="Textoindependiente"/>
              <w:rPr>
                <w:rFonts w:ascii="Verdana" w:hAnsi="Verdana" w:cs="Arial"/>
                <w:lang w:val="es-ES"/>
              </w:rPr>
            </w:pPr>
          </w:p>
          <w:p w14:paraId="2D811F79" w14:textId="77777777" w:rsidR="00687039" w:rsidRPr="00302A66" w:rsidRDefault="00687039" w:rsidP="003D3ACF">
            <w:pPr>
              <w:pStyle w:val="Textoindependiente"/>
              <w:rPr>
                <w:rFonts w:ascii="Verdana" w:hAnsi="Verdana" w:cs="Arial"/>
                <w:lang w:val="es-ES"/>
              </w:rPr>
            </w:pPr>
          </w:p>
          <w:p w14:paraId="4DA13175" w14:textId="77777777" w:rsidR="00687039" w:rsidRPr="00302A66" w:rsidRDefault="00687039" w:rsidP="003D3ACF">
            <w:pPr>
              <w:pStyle w:val="Textoindependiente"/>
              <w:rPr>
                <w:rFonts w:ascii="Verdana" w:hAnsi="Verdana" w:cs="Arial"/>
                <w:lang w:val="es-ES"/>
              </w:rPr>
            </w:pPr>
          </w:p>
          <w:p w14:paraId="3BF340CD" w14:textId="77777777" w:rsidR="00687039" w:rsidRPr="00302A66" w:rsidRDefault="00687039" w:rsidP="003D3ACF">
            <w:pPr>
              <w:pStyle w:val="Textoindependiente"/>
              <w:rPr>
                <w:rFonts w:ascii="Verdana" w:hAnsi="Verdana" w:cs="Arial"/>
              </w:rPr>
            </w:pPr>
            <w:proofErr w:type="spellStart"/>
            <w:r w:rsidRPr="00302A66">
              <w:rPr>
                <w:rFonts w:ascii="Verdana" w:hAnsi="Verdana" w:cs="Arial"/>
              </w:rPr>
              <w:t>Fdo</w:t>
            </w:r>
            <w:proofErr w:type="spellEnd"/>
            <w:r w:rsidRPr="00302A66">
              <w:rPr>
                <w:rFonts w:ascii="Verdana" w:hAnsi="Verdana" w:cs="Arial"/>
              </w:rPr>
              <w:t>:_</w:t>
            </w:r>
            <w:r w:rsidRPr="00302A66">
              <w:rPr>
                <w:rFonts w:ascii="Verdana" w:hAnsi="Verdana" w:cs="Arial"/>
                <w:b/>
              </w:rPr>
              <w:t xml:space="preserve">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7E09D681" w14:textId="77777777" w:rsidR="00687039" w:rsidRPr="00302A66" w:rsidRDefault="00687039" w:rsidP="003D3ACF">
            <w:pPr>
              <w:pStyle w:val="Textoindependiente"/>
              <w:rPr>
                <w:rFonts w:ascii="Verdana" w:hAnsi="Verdana" w:cs="Arial"/>
              </w:rPr>
            </w:pP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14:paraId="5A77117E" w14:textId="77777777" w:rsidR="00687039" w:rsidRPr="00302A66" w:rsidRDefault="00687039" w:rsidP="003D3ACF">
            <w:pPr>
              <w:snapToGrid w:val="0"/>
              <w:spacing w:line="240" w:lineRule="auto"/>
              <w:rPr>
                <w:rFonts w:ascii="Verdana" w:hAnsi="Verdana" w:cs="Arial"/>
                <w:b/>
                <w:bCs/>
                <w:sz w:val="20"/>
                <w:szCs w:val="20"/>
              </w:rPr>
            </w:pPr>
          </w:p>
          <w:p w14:paraId="24E6E7B7" w14:textId="77777777" w:rsidR="00687039" w:rsidRPr="00302A66" w:rsidRDefault="00687039" w:rsidP="003D3ACF">
            <w:pPr>
              <w:snapToGrid w:val="0"/>
              <w:spacing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INVESTIGADOR</w:t>
            </w:r>
            <w:r w:rsidRPr="00302A66">
              <w:rPr>
                <w:rFonts w:ascii="Verdana" w:eastAsia="Arial" w:hAnsi="Verdana" w:cs="Arial"/>
                <w:b/>
                <w:bCs/>
                <w:sz w:val="20"/>
                <w:szCs w:val="20"/>
              </w:rPr>
              <w:t xml:space="preserve"> </w:t>
            </w:r>
            <w:r w:rsidRPr="00302A66">
              <w:rPr>
                <w:rFonts w:ascii="Verdana" w:hAnsi="Verdana" w:cs="Arial"/>
                <w:b/>
                <w:bCs/>
                <w:sz w:val="20"/>
                <w:szCs w:val="20"/>
              </w:rPr>
              <w:t>PRINCIPAL</w:t>
            </w:r>
            <w:r w:rsidRPr="00302A66">
              <w:rPr>
                <w:rFonts w:ascii="Verdana" w:eastAsia="Arial" w:hAnsi="Verdana" w:cs="Arial"/>
                <w:b/>
                <w:bCs/>
                <w:sz w:val="20"/>
                <w:szCs w:val="20"/>
              </w:rPr>
              <w:t xml:space="preserve"> </w:t>
            </w:r>
          </w:p>
          <w:p w14:paraId="49542242" w14:textId="77777777" w:rsidR="00687039" w:rsidRPr="00302A66" w:rsidRDefault="00687039" w:rsidP="003D3ACF">
            <w:pPr>
              <w:pStyle w:val="Textoindependiente"/>
              <w:rPr>
                <w:rFonts w:ascii="Verdana" w:hAnsi="Verdana" w:cs="Arial"/>
              </w:rPr>
            </w:pPr>
          </w:p>
          <w:p w14:paraId="3BB32275" w14:textId="77777777" w:rsidR="00687039" w:rsidRPr="00302A66" w:rsidRDefault="00687039" w:rsidP="003D3ACF">
            <w:pPr>
              <w:pStyle w:val="Textoindependiente"/>
              <w:rPr>
                <w:rFonts w:ascii="Verdana" w:hAnsi="Verdana" w:cs="Arial"/>
              </w:rPr>
            </w:pPr>
          </w:p>
          <w:p w14:paraId="623DAC3B" w14:textId="77777777" w:rsidR="00687039" w:rsidRPr="00302A66" w:rsidRDefault="00687039" w:rsidP="003D3ACF">
            <w:pPr>
              <w:pStyle w:val="Textoindependiente"/>
              <w:rPr>
                <w:rFonts w:ascii="Verdana" w:hAnsi="Verdana" w:cs="Arial"/>
              </w:rPr>
            </w:pPr>
          </w:p>
          <w:p w14:paraId="73054971" w14:textId="77777777" w:rsidR="00687039" w:rsidRPr="00302A66" w:rsidRDefault="00687039" w:rsidP="003D3ACF">
            <w:pPr>
              <w:pStyle w:val="Textoindependiente"/>
              <w:rPr>
                <w:rFonts w:ascii="Verdana" w:hAnsi="Verdana" w:cs="Arial"/>
              </w:rPr>
            </w:pPr>
          </w:p>
          <w:p w14:paraId="2CDF777A" w14:textId="77777777" w:rsidR="00687039" w:rsidRPr="00302A66" w:rsidRDefault="00687039" w:rsidP="003D3ACF">
            <w:pPr>
              <w:pStyle w:val="Textoindependiente"/>
              <w:rPr>
                <w:rFonts w:ascii="Verdana" w:hAnsi="Verdana" w:cs="Arial"/>
              </w:rPr>
            </w:pPr>
          </w:p>
          <w:p w14:paraId="13F74DE1" w14:textId="77777777" w:rsidR="00687039" w:rsidRPr="00302A66" w:rsidRDefault="00687039" w:rsidP="003D3ACF">
            <w:pPr>
              <w:pStyle w:val="Textoindependiente"/>
              <w:rPr>
                <w:rFonts w:ascii="Verdana" w:hAnsi="Verdana" w:cs="Arial"/>
              </w:rPr>
            </w:pPr>
          </w:p>
          <w:p w14:paraId="117359F4" w14:textId="77777777" w:rsidR="00687039" w:rsidRPr="00302A66" w:rsidRDefault="00687039" w:rsidP="003D3ACF">
            <w:pPr>
              <w:pStyle w:val="Textoindependiente"/>
              <w:rPr>
                <w:rFonts w:ascii="Verdana" w:hAnsi="Verdana" w:cs="Arial"/>
              </w:rPr>
            </w:pPr>
          </w:p>
          <w:p w14:paraId="114E9560" w14:textId="77777777" w:rsidR="00687039" w:rsidRPr="00302A66" w:rsidRDefault="00687039" w:rsidP="003D3ACF">
            <w:pPr>
              <w:pStyle w:val="Textoindependiente"/>
              <w:rPr>
                <w:rFonts w:ascii="Verdana" w:hAnsi="Verdana" w:cs="Arial"/>
              </w:rPr>
            </w:pPr>
          </w:p>
          <w:p w14:paraId="0EC52C0A" w14:textId="77777777" w:rsidR="00687039" w:rsidRPr="00302A66" w:rsidRDefault="00687039" w:rsidP="003D3ACF">
            <w:pPr>
              <w:pStyle w:val="Textoindependiente"/>
              <w:rPr>
                <w:rFonts w:ascii="Verdana" w:eastAsia="Arial" w:hAnsi="Verdana" w:cs="Arial"/>
              </w:rPr>
            </w:pPr>
            <w:r w:rsidRPr="00302A66">
              <w:rPr>
                <w:rFonts w:ascii="Verdana" w:hAnsi="Verdana" w:cs="Arial"/>
              </w:rPr>
              <w:t xml:space="preserve">Fdo.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3D373CE5" w14:textId="77777777" w:rsidR="00687039" w:rsidRPr="00302A66" w:rsidRDefault="00687039" w:rsidP="003D3ACF">
            <w:pPr>
              <w:pStyle w:val="Textoindependiente"/>
              <w:rPr>
                <w:rFonts w:ascii="Verdana" w:eastAsia="Arial" w:hAnsi="Verdana" w:cs="Arial"/>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r>
    </w:tbl>
    <w:p w14:paraId="187051BE" w14:textId="77777777" w:rsidR="00687039" w:rsidRPr="00302A66" w:rsidRDefault="00687039" w:rsidP="00687039">
      <w:pPr>
        <w:autoSpaceDE w:val="0"/>
        <w:jc w:val="both"/>
        <w:rPr>
          <w:rFonts w:ascii="Verdana" w:hAnsi="Verdana"/>
          <w:sz w:val="20"/>
          <w:szCs w:val="20"/>
        </w:rPr>
      </w:pPr>
    </w:p>
    <w:p w14:paraId="27FCAC75" w14:textId="77777777" w:rsidR="00687039" w:rsidRPr="00670A26" w:rsidRDefault="00687039" w:rsidP="00687039">
      <w:pPr>
        <w:widowControl w:val="0"/>
        <w:autoSpaceDE w:val="0"/>
        <w:autoSpaceDN w:val="0"/>
        <w:adjustRightInd w:val="0"/>
        <w:spacing w:after="0" w:line="240" w:lineRule="auto"/>
        <w:rPr>
          <w:rFonts w:ascii="Verdana" w:hAnsi="Verdana" w:cs="Verdana"/>
          <w:sz w:val="20"/>
          <w:szCs w:val="20"/>
          <w:lang w:val="es-ES"/>
        </w:rPr>
      </w:pPr>
    </w:p>
    <w:p w14:paraId="2370D474" w14:textId="77777777" w:rsidR="00687039" w:rsidRDefault="00687039" w:rsidP="00687039">
      <w:pPr>
        <w:widowControl w:val="0"/>
        <w:spacing w:after="0" w:line="240" w:lineRule="auto"/>
        <w:rPr>
          <w:rFonts w:ascii="Verdana" w:hAnsi="Verdana" w:cs="Arial"/>
          <w:b/>
          <w:sz w:val="20"/>
          <w:szCs w:val="20"/>
          <w:lang w:val="es-ES" w:eastAsia="zh-CN"/>
        </w:rPr>
      </w:pPr>
    </w:p>
    <w:p w14:paraId="12FF5517"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FD207A">
          <w:pgSz w:w="11906" w:h="16838"/>
          <w:pgMar w:top="1440" w:right="1080" w:bottom="1440" w:left="1080" w:header="170" w:footer="340" w:gutter="0"/>
          <w:cols w:space="708"/>
          <w:docGrid w:linePitch="360"/>
        </w:sectPr>
      </w:pPr>
    </w:p>
    <w:p w14:paraId="68700BB3" w14:textId="77777777" w:rsidR="00805DB5" w:rsidRPr="00D93FC3" w:rsidRDefault="00805DB5" w:rsidP="006E7FB3">
      <w:pPr>
        <w:widowControl w:val="0"/>
        <w:spacing w:after="0" w:line="240" w:lineRule="auto"/>
        <w:jc w:val="center"/>
        <w:rPr>
          <w:rFonts w:ascii="Verdana" w:hAnsi="Verdana" w:cs="Arial"/>
          <w:b/>
          <w:sz w:val="20"/>
          <w:szCs w:val="20"/>
          <w:u w:val="single"/>
          <w:lang w:eastAsia="zh-CN"/>
        </w:rPr>
      </w:pPr>
      <w:r w:rsidRPr="00D93FC3">
        <w:rPr>
          <w:rFonts w:ascii="Verdana" w:hAnsi="Verdana" w:cs="Arial"/>
          <w:b/>
          <w:sz w:val="20"/>
          <w:szCs w:val="20"/>
          <w:lang w:val="es-ES" w:eastAsia="zh-CN"/>
        </w:rPr>
        <w:t>ANEXO III</w:t>
      </w:r>
      <w:r>
        <w:rPr>
          <w:rFonts w:ascii="Verdana" w:hAnsi="Verdana" w:cs="Arial"/>
          <w:b/>
          <w:sz w:val="20"/>
          <w:szCs w:val="20"/>
          <w:lang w:val="es-ES" w:eastAsia="zh-CN"/>
        </w:rPr>
        <w:t xml:space="preserve">. </w:t>
      </w:r>
      <w:r w:rsidRPr="00D93FC3">
        <w:rPr>
          <w:rFonts w:ascii="Verdana" w:hAnsi="Verdana" w:cs="Arial"/>
          <w:b/>
          <w:sz w:val="20"/>
          <w:szCs w:val="20"/>
          <w:u w:val="single"/>
          <w:lang w:eastAsia="zh-CN"/>
        </w:rPr>
        <w:t>RELACIÓN DEL EQUIPO INVESTIGADOR</w:t>
      </w:r>
    </w:p>
    <w:p w14:paraId="2D7DC2A5"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59A322F0" w14:textId="61935A51" w:rsidR="00805DB5" w:rsidRPr="00D93FC3" w:rsidRDefault="00805DB5" w:rsidP="006E7FB3">
      <w:pPr>
        <w:widowControl w:val="0"/>
        <w:spacing w:after="0" w:line="240" w:lineRule="auto"/>
        <w:jc w:val="center"/>
        <w:rPr>
          <w:rFonts w:ascii="Verdana" w:hAnsi="Verdana" w:cs="Arial"/>
          <w:b/>
          <w:sz w:val="20"/>
          <w:szCs w:val="20"/>
          <w:lang w:val="es-ES" w:eastAsia="zh-CN"/>
        </w:rPr>
      </w:pPr>
      <w:r w:rsidRPr="00F53F59">
        <w:rPr>
          <w:rFonts w:ascii="Verdana" w:hAnsi="Verdana" w:cs="Arial"/>
          <w:b/>
          <w:sz w:val="20"/>
          <w:szCs w:val="20"/>
          <w:lang w:val="es-ES" w:eastAsia="zh-CN"/>
        </w:rPr>
        <w:t>CERTIFICADO DE IDONEIDAD DEL</w:t>
      </w:r>
      <w:r w:rsidRPr="00D93FC3">
        <w:rPr>
          <w:rFonts w:ascii="Verdana" w:hAnsi="Verdana" w:cs="Arial"/>
          <w:b/>
          <w:sz w:val="20"/>
          <w:szCs w:val="20"/>
          <w:lang w:val="es-ES" w:eastAsia="zh-CN"/>
        </w:rPr>
        <w:t xml:space="preserve"> EQUIPO COLABORADOR</w:t>
      </w:r>
    </w:p>
    <w:p w14:paraId="62804493"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26BA68C7"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2007BB">
        <w:rPr>
          <w:rFonts w:ascii="Verdana" w:hAnsi="Verdana" w:cs="Arial"/>
          <w:b/>
          <w:sz w:val="20"/>
          <w:szCs w:val="20"/>
          <w:lang w:val="es-ES" w:eastAsia="zh-CN"/>
        </w:rPr>
        <w:t>Promotor:</w:t>
      </w:r>
      <w:r w:rsidRPr="002007BB">
        <w:rPr>
          <w:rFonts w:ascii="Verdana" w:hAnsi="Verdana" w:cs="Arial"/>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6DD3B11D" w14:textId="16081280" w:rsidR="00805DB5" w:rsidRPr="002007BB" w:rsidRDefault="00805DB5" w:rsidP="00805DB5">
      <w:pPr>
        <w:widowControl w:val="0"/>
        <w:spacing w:after="0" w:line="240" w:lineRule="auto"/>
        <w:rPr>
          <w:rFonts w:ascii="Verdana" w:hAnsi="Verdana" w:cs="Arial"/>
          <w:sz w:val="20"/>
          <w:szCs w:val="20"/>
          <w:lang w:val="es-ES" w:eastAsia="zh-CN"/>
        </w:rPr>
      </w:pPr>
    </w:p>
    <w:p w14:paraId="7F14F3D9"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2007BB">
        <w:rPr>
          <w:rFonts w:ascii="Verdana" w:hAnsi="Verdana" w:cs="Arial"/>
          <w:b/>
          <w:sz w:val="20"/>
          <w:szCs w:val="20"/>
          <w:lang w:val="es-ES" w:eastAsia="zh-CN"/>
        </w:rPr>
        <w:t>Titulo:</w:t>
      </w:r>
      <w:r w:rsidRPr="002007BB">
        <w:rPr>
          <w:rFonts w:ascii="Verdana" w:hAnsi="Verdana" w:cs="Arial"/>
          <w:spacing w:val="-3"/>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3B76008"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750B8212"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Código de </w:t>
      </w:r>
      <w:r>
        <w:rPr>
          <w:rFonts w:ascii="Verdana" w:hAnsi="Verdana" w:cs="Arial"/>
          <w:b/>
          <w:sz w:val="20"/>
          <w:szCs w:val="20"/>
          <w:lang w:val="pt-BR" w:eastAsia="zh-CN"/>
        </w:rPr>
        <w:t>P</w:t>
      </w:r>
      <w:r w:rsidRPr="004D35C8">
        <w:rPr>
          <w:rFonts w:ascii="Verdana" w:hAnsi="Verdana" w:cs="Arial"/>
          <w:b/>
          <w:sz w:val="20"/>
          <w:szCs w:val="20"/>
          <w:lang w:val="pt-BR" w:eastAsia="zh-CN"/>
        </w:rPr>
        <w:t>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8CB5F8D" w14:textId="77777777" w:rsidR="00B73623" w:rsidRDefault="00B73623" w:rsidP="00B73623">
      <w:pPr>
        <w:widowControl w:val="0"/>
        <w:spacing w:after="0" w:line="240" w:lineRule="auto"/>
        <w:rPr>
          <w:rFonts w:ascii="Verdana" w:hAnsi="Verdana" w:cs="Arial"/>
          <w:b/>
          <w:sz w:val="20"/>
          <w:szCs w:val="20"/>
          <w:lang w:eastAsia="zh-CN"/>
        </w:rPr>
      </w:pPr>
    </w:p>
    <w:p w14:paraId="541D72D6" w14:textId="77777777" w:rsidR="00B73623" w:rsidRPr="004D35C8" w:rsidRDefault="00B73623" w:rsidP="00B73623">
      <w:pPr>
        <w:widowControl w:val="0"/>
        <w:spacing w:after="0" w:line="240" w:lineRule="auto"/>
        <w:rPr>
          <w:rFonts w:ascii="Verdana" w:hAnsi="Verdana" w:cs="Arial"/>
          <w:spacing w:val="-3"/>
          <w:sz w:val="20"/>
          <w:szCs w:val="20"/>
          <w:lang w:val="pt-BR" w:eastAsia="zh-CN"/>
        </w:rPr>
      </w:pPr>
      <w:r w:rsidRPr="005A293E">
        <w:rPr>
          <w:rFonts w:ascii="Verdana" w:hAnsi="Verdana" w:cs="Arial"/>
          <w:b/>
          <w:sz w:val="20"/>
          <w:szCs w:val="20"/>
          <w:lang w:eastAsia="zh-CN"/>
        </w:rPr>
        <w:t>Investigador principal y servicio al que pertenece:</w:t>
      </w:r>
      <w:r>
        <w:rPr>
          <w:rFonts w:ascii="Verdana" w:hAnsi="Verdana" w:cs="Arial"/>
          <w:sz w:val="20"/>
          <w:szCs w:val="20"/>
          <w:lang w:eastAsia="zh-CN"/>
        </w:rPr>
        <w:t xml:space="preserve">  </w:t>
      </w:r>
      <w:r w:rsidRPr="00D93FC3">
        <w:rPr>
          <w:rFonts w:ascii="Verdana" w:hAnsi="Verdana" w:cs="Arial"/>
          <w:sz w:val="20"/>
          <w:szCs w:val="20"/>
          <w:lang w:eastAsia="zh-CN"/>
        </w:rPr>
        <w:t>Dr</w:t>
      </w:r>
      <w:r>
        <w:rPr>
          <w:rFonts w:ascii="Verdana" w:hAnsi="Verdana" w:cs="Arial"/>
          <w:sz w:val="20"/>
          <w:szCs w:val="20"/>
          <w:lang w:eastAsia="zh-CN"/>
        </w:rPr>
        <w:t>/Dr</w:t>
      </w:r>
      <w:r w:rsidRPr="00D93FC3">
        <w:rPr>
          <w:rFonts w:ascii="Verdana" w:hAnsi="Verdana" w:cs="Arial"/>
          <w:sz w:val="20"/>
          <w:szCs w:val="20"/>
          <w:lang w:eastAsia="zh-CN"/>
        </w:rPr>
        <w:t xml:space="preserve">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D93FC3">
        <w:rPr>
          <w:rFonts w:ascii="Verdana" w:hAnsi="Verdana" w:cs="Arial"/>
          <w:sz w:val="20"/>
          <w:szCs w:val="20"/>
          <w:lang w:eastAsia="zh-CN"/>
        </w:rPr>
        <w:t xml:space="preserve"> del 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Verdana" w:hAnsi="Verdana" w:cs="Arial"/>
          <w:sz w:val="20"/>
          <w:szCs w:val="20"/>
          <w:lang w:eastAsia="zh-CN"/>
        </w:rPr>
        <w:t xml:space="preserve"> </w:t>
      </w:r>
      <w:r w:rsidRPr="00D93FC3">
        <w:rPr>
          <w:rFonts w:ascii="Verdana" w:hAnsi="Verdana" w:cs="Arial"/>
          <w:sz w:val="20"/>
          <w:szCs w:val="20"/>
          <w:lang w:eastAsia="zh-CN"/>
        </w:rPr>
        <w:t xml:space="preserve">del Centro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8E42800" w14:textId="77777777" w:rsidR="00805DB5" w:rsidRPr="00D93FC3" w:rsidRDefault="00805DB5" w:rsidP="00805DB5">
      <w:pPr>
        <w:widowControl w:val="0"/>
        <w:spacing w:after="0" w:line="240" w:lineRule="auto"/>
        <w:rPr>
          <w:rFonts w:ascii="Verdana" w:hAnsi="Verdana" w:cs="Arial"/>
          <w:sz w:val="20"/>
          <w:szCs w:val="20"/>
          <w:lang w:eastAsia="zh-CN"/>
        </w:rPr>
      </w:pPr>
    </w:p>
    <w:p w14:paraId="03DF588D" w14:textId="77777777" w:rsidR="00805DB5" w:rsidRPr="00D93FC3" w:rsidRDefault="00805DB5" w:rsidP="00805DB5">
      <w:pPr>
        <w:widowControl w:val="0"/>
        <w:autoSpaceDE w:val="0"/>
        <w:spacing w:after="0" w:line="240" w:lineRule="auto"/>
        <w:rPr>
          <w:rFonts w:ascii="Verdana" w:hAnsi="Verdana" w:cs="Arial"/>
          <w:color w:val="000000"/>
          <w:sz w:val="20"/>
          <w:szCs w:val="20"/>
          <w:lang w:val="es-ES" w:eastAsia="zh-CN"/>
        </w:rPr>
      </w:pPr>
      <w:r w:rsidRPr="00D93FC3">
        <w:rPr>
          <w:rFonts w:ascii="Verdana" w:hAnsi="Verdana" w:cs="Arial"/>
          <w:b/>
          <w:bCs/>
          <w:color w:val="000000"/>
          <w:sz w:val="20"/>
          <w:szCs w:val="20"/>
          <w:lang w:val="es-ES" w:eastAsia="zh-CN"/>
        </w:rPr>
        <w:t>Hace constar</w:t>
      </w:r>
      <w:r w:rsidRPr="00D93FC3">
        <w:rPr>
          <w:rFonts w:ascii="Verdana" w:hAnsi="Verdana" w:cs="Arial"/>
          <w:color w:val="000000"/>
          <w:sz w:val="20"/>
          <w:szCs w:val="20"/>
          <w:lang w:val="es-ES" w:eastAsia="zh-CN"/>
        </w:rPr>
        <w:t xml:space="preserve">: </w:t>
      </w:r>
    </w:p>
    <w:p w14:paraId="2A54D6D1" w14:textId="77777777" w:rsidR="00805DB5" w:rsidRPr="00D93FC3" w:rsidRDefault="00805DB5" w:rsidP="00805DB5">
      <w:pPr>
        <w:widowControl w:val="0"/>
        <w:autoSpaceDE w:val="0"/>
        <w:spacing w:after="0" w:line="240" w:lineRule="auto"/>
        <w:rPr>
          <w:rFonts w:ascii="Verdana" w:hAnsi="Verdana" w:cs="Arial"/>
          <w:color w:val="000000"/>
          <w:sz w:val="20"/>
          <w:szCs w:val="20"/>
          <w:lang w:val="es-ES" w:eastAsia="zh-CN"/>
        </w:rPr>
      </w:pPr>
    </w:p>
    <w:p w14:paraId="13C1CF3E" w14:textId="77777777" w:rsidR="00805DB5" w:rsidRDefault="00805DB5" w:rsidP="00805DB5">
      <w:pPr>
        <w:widowControl w:val="0"/>
        <w:numPr>
          <w:ilvl w:val="0"/>
          <w:numId w:val="33"/>
        </w:numPr>
        <w:tabs>
          <w:tab w:val="clear" w:pos="587"/>
          <w:tab w:val="num" w:pos="227"/>
        </w:tabs>
        <w:autoSpaceDE w:val="0"/>
        <w:spacing w:after="0" w:line="240" w:lineRule="auto"/>
        <w:ind w:left="227"/>
        <w:rPr>
          <w:rFonts w:ascii="Verdana" w:hAnsi="Verdana" w:cs="Arial"/>
          <w:color w:val="000000"/>
          <w:sz w:val="20"/>
          <w:szCs w:val="20"/>
          <w:lang w:val="es-ES" w:eastAsia="zh-CN"/>
        </w:rPr>
      </w:pPr>
      <w:r w:rsidRPr="00D93FC3">
        <w:rPr>
          <w:rFonts w:ascii="Verdana" w:hAnsi="Verdana" w:cs="Arial"/>
          <w:color w:val="000000"/>
          <w:sz w:val="20"/>
          <w:szCs w:val="20"/>
          <w:lang w:val="es-ES" w:eastAsia="zh-CN"/>
        </w:rPr>
        <w:t xml:space="preserve">Que cuenta con los recursos materiales y humanos necesarios para la realización correcta y segura del ensayo. </w:t>
      </w:r>
    </w:p>
    <w:p w14:paraId="0D3843A9" w14:textId="77777777" w:rsidR="00805DB5" w:rsidRPr="00D93FC3" w:rsidRDefault="00805DB5" w:rsidP="00805DB5">
      <w:pPr>
        <w:widowControl w:val="0"/>
        <w:autoSpaceDE w:val="0"/>
        <w:spacing w:after="0" w:line="240" w:lineRule="auto"/>
        <w:rPr>
          <w:rFonts w:ascii="Verdana" w:hAnsi="Verdana" w:cs="Arial"/>
          <w:color w:val="000000"/>
          <w:sz w:val="20"/>
          <w:szCs w:val="20"/>
          <w:lang w:val="es-ES" w:eastAsia="zh-CN"/>
        </w:rPr>
      </w:pPr>
    </w:p>
    <w:p w14:paraId="42885E78" w14:textId="77777777" w:rsidR="00805DB5" w:rsidRPr="00D93FC3" w:rsidRDefault="00805DB5" w:rsidP="00805DB5">
      <w:pPr>
        <w:widowControl w:val="0"/>
        <w:numPr>
          <w:ilvl w:val="0"/>
          <w:numId w:val="33"/>
        </w:numPr>
        <w:tabs>
          <w:tab w:val="clear" w:pos="587"/>
          <w:tab w:val="num" w:pos="227"/>
        </w:tabs>
        <w:autoSpaceDE w:val="0"/>
        <w:spacing w:after="0" w:line="240" w:lineRule="auto"/>
        <w:ind w:left="227"/>
        <w:rPr>
          <w:rFonts w:ascii="Verdana" w:hAnsi="Verdana" w:cs="Arial"/>
          <w:color w:val="000000"/>
          <w:sz w:val="20"/>
          <w:szCs w:val="20"/>
          <w:lang w:val="es-ES" w:eastAsia="zh-CN"/>
        </w:rPr>
      </w:pPr>
      <w:r w:rsidRPr="00D93FC3">
        <w:rPr>
          <w:rFonts w:ascii="Verdana" w:hAnsi="Verdana" w:cs="Arial"/>
          <w:color w:val="000000"/>
          <w:sz w:val="20"/>
          <w:szCs w:val="20"/>
          <w:lang w:val="es-ES" w:eastAsia="zh-CN"/>
        </w:rPr>
        <w:t xml:space="preserve">Que el equipo investigador que se necesita para realizar el ensayo clínico es el propuesto y tras su evaluación se ha considerado idóneo. </w:t>
      </w:r>
    </w:p>
    <w:p w14:paraId="049D04A7" w14:textId="77777777" w:rsidR="00805DB5" w:rsidRPr="00D93FC3" w:rsidRDefault="00805DB5" w:rsidP="00805DB5">
      <w:pPr>
        <w:widowControl w:val="0"/>
        <w:spacing w:after="0" w:line="240" w:lineRule="auto"/>
        <w:ind w:left="-360"/>
        <w:rPr>
          <w:rFonts w:ascii="Verdana" w:hAnsi="Verdana" w:cs="Arial"/>
          <w:sz w:val="20"/>
          <w:szCs w:val="20"/>
          <w:lang w:eastAsia="zh-CN"/>
        </w:rPr>
      </w:pPr>
    </w:p>
    <w:p w14:paraId="16C83318" w14:textId="77777777"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sz w:val="20"/>
          <w:szCs w:val="20"/>
          <w:lang w:eastAsia="zh-CN"/>
        </w:rPr>
        <w:t>Dicho Equipo estará formado por:</w:t>
      </w:r>
    </w:p>
    <w:p w14:paraId="1B3E5AA5"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D93FC3">
        <w:rPr>
          <w:rFonts w:ascii="Verdana" w:hAnsi="Verdana" w:cs="Arial"/>
          <w:sz w:val="20"/>
          <w:szCs w:val="20"/>
          <w:lang w:val="es-ES" w:eastAsia="zh-CN"/>
        </w:rPr>
        <w:t>-</w:t>
      </w:r>
      <w:r w:rsidR="00687039">
        <w:rPr>
          <w:rFonts w:ascii="Verdana" w:hAnsi="Verdana" w:cs="Arial"/>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7304C90A"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D93FC3">
        <w:rPr>
          <w:rFonts w:ascii="Verdana" w:hAnsi="Verdana" w:cs="Arial"/>
          <w:sz w:val="20"/>
          <w:szCs w:val="20"/>
          <w:lang w:val="es-ES" w:eastAsia="zh-CN"/>
        </w:rPr>
        <w:t>-</w:t>
      </w:r>
      <w:r w:rsidR="00687039">
        <w:rPr>
          <w:rFonts w:ascii="Verdana" w:hAnsi="Verdana" w:cs="Arial"/>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372905AA"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D93FC3">
        <w:rPr>
          <w:rFonts w:ascii="Verdana" w:hAnsi="Verdana" w:cs="Arial"/>
          <w:sz w:val="20"/>
          <w:szCs w:val="20"/>
          <w:lang w:val="es-ES" w:eastAsia="zh-CN"/>
        </w:rPr>
        <w:t>-</w:t>
      </w:r>
      <w:r w:rsidR="00687039">
        <w:rPr>
          <w:rFonts w:ascii="Verdana" w:hAnsi="Verdana" w:cs="Arial"/>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EA6442" w14:textId="24162C65" w:rsidR="00805DB5" w:rsidRPr="006E7FB3" w:rsidRDefault="00805DB5" w:rsidP="00AE6637">
      <w:pPr>
        <w:pStyle w:val="Prrafodelista"/>
        <w:widowControl w:val="0"/>
        <w:spacing w:after="0" w:line="240" w:lineRule="auto"/>
        <w:ind w:left="113"/>
        <w:rPr>
          <w:rFonts w:ascii="Verdana" w:hAnsi="Verdana" w:cs="Arial"/>
          <w:sz w:val="20"/>
          <w:szCs w:val="20"/>
          <w:lang w:eastAsia="zh-CN"/>
        </w:rPr>
      </w:pPr>
    </w:p>
    <w:p w14:paraId="5823F65D" w14:textId="77777777" w:rsidR="00805DB5" w:rsidRPr="00D93FC3" w:rsidRDefault="00805DB5" w:rsidP="00805DB5">
      <w:pPr>
        <w:widowControl w:val="0"/>
        <w:spacing w:after="0" w:line="240" w:lineRule="auto"/>
        <w:rPr>
          <w:rFonts w:ascii="Verdana" w:hAnsi="Verdana" w:cs="Arial"/>
          <w:sz w:val="20"/>
          <w:szCs w:val="20"/>
          <w:lang w:eastAsia="zh-CN"/>
        </w:rPr>
      </w:pPr>
    </w:p>
    <w:p w14:paraId="720D7A6B" w14:textId="1DECAC64" w:rsidR="002C2CC5" w:rsidRDefault="002C2CC5" w:rsidP="00805DB5">
      <w:pPr>
        <w:widowControl w:val="0"/>
        <w:spacing w:after="0"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(día)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(mes) de 20</w:t>
      </w:r>
      <w:r>
        <w:rPr>
          <w:rFonts w:ascii="Verdana" w:hAnsi="Verdana" w:cs="Arial"/>
          <w:sz w:val="20"/>
          <w:szCs w:val="20"/>
          <w:lang w:val="es-ES" w:eastAsia="zh-CN"/>
        </w:rPr>
        <w:t>20</w:t>
      </w:r>
    </w:p>
    <w:p w14:paraId="49C99760" w14:textId="77777777" w:rsidR="002C2CC5" w:rsidRPr="00D93FC3" w:rsidRDefault="002C2CC5" w:rsidP="00805DB5">
      <w:pPr>
        <w:widowControl w:val="0"/>
        <w:spacing w:after="0" w:line="240" w:lineRule="auto"/>
        <w:rPr>
          <w:rFonts w:ascii="Verdana" w:hAnsi="Verdana" w:cs="Arial"/>
          <w:sz w:val="20"/>
          <w:szCs w:val="20"/>
          <w:lang w:val="es-ES" w:eastAsia="zh-CN"/>
        </w:rPr>
      </w:pPr>
    </w:p>
    <w:p w14:paraId="3C448C1F" w14:textId="77777777" w:rsidR="00805DB5" w:rsidRPr="00D93FC3" w:rsidRDefault="00805DB5" w:rsidP="00805DB5">
      <w:pPr>
        <w:widowControl w:val="0"/>
        <w:spacing w:after="0" w:line="240" w:lineRule="auto"/>
        <w:rPr>
          <w:rFonts w:ascii="Verdana" w:hAnsi="Verdana" w:cs="Arial"/>
          <w:sz w:val="20"/>
          <w:szCs w:val="20"/>
          <w:lang w:val="es-ES"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420"/>
        <w:gridCol w:w="3240"/>
      </w:tblGrid>
      <w:tr w:rsidR="00805DB5" w:rsidRPr="00D93FC3" w14:paraId="3C42BD7E" w14:textId="77777777" w:rsidTr="00805DB5">
        <w:tc>
          <w:tcPr>
            <w:tcW w:w="3348" w:type="dxa"/>
          </w:tcPr>
          <w:p w14:paraId="2CC0496B"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w:t>
            </w:r>
          </w:p>
          <w:p w14:paraId="67CD64A3"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D9AA81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12F6341"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51FF99D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55BDB62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A01E95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81A9D24" w14:textId="1F5F36DD" w:rsidR="002C2CC5"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Dr.</w:t>
            </w:r>
            <w:r w:rsidR="002C2CC5">
              <w:rPr>
                <w:rFonts w:ascii="Verdana" w:hAnsi="Verdana" w:cs="Arial"/>
                <w:sz w:val="20"/>
                <w:szCs w:val="20"/>
                <w:lang w:val="es-ES" w:eastAsia="zh-CN"/>
              </w:rPr>
              <w:t>/ Dra.</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r w:rsidR="002C2CC5" w:rsidRPr="00670A26">
              <w:rPr>
                <w:rFonts w:ascii="Verdana" w:hAnsi="Verdana" w:cs="Arial"/>
                <w:sz w:val="20"/>
                <w:szCs w:val="20"/>
                <w:lang w:val="es-ES" w:eastAsia="zh-CN"/>
              </w:rPr>
              <w:t xml:space="preserve"> </w:t>
            </w:r>
          </w:p>
          <w:p w14:paraId="3C48277D" w14:textId="22C88CAF"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Servicio de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sz w:val="20"/>
                <w:szCs w:val="20"/>
              </w:rPr>
              <w:fldChar w:fldCharType="end"/>
            </w:r>
            <w:r w:rsidRPr="00D93FC3">
              <w:rPr>
                <w:rFonts w:ascii="Verdana" w:hAnsi="Verdana" w:cs="Arial"/>
                <w:sz w:val="20"/>
                <w:szCs w:val="20"/>
                <w:lang w:val="es-ES" w:eastAsia="zh-CN"/>
              </w:rPr>
              <w:tab/>
            </w:r>
          </w:p>
        </w:tc>
        <w:tc>
          <w:tcPr>
            <w:tcW w:w="3420" w:type="dxa"/>
          </w:tcPr>
          <w:p w14:paraId="371FC02D"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w:t>
            </w:r>
          </w:p>
          <w:p w14:paraId="581C490D"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502B553C"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971ACA6"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8F92B9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5A09AD59"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04C0E5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0CF05BC"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Dr. Miguel Ángel García Alonso             </w:t>
            </w:r>
          </w:p>
          <w:p w14:paraId="611BC6E0"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eastAsia="zh-CN"/>
              </w:rPr>
              <w:t>Director Gerente de</w:t>
            </w:r>
            <w:r>
              <w:rPr>
                <w:rFonts w:ascii="Verdana" w:hAnsi="Verdana" w:cs="Arial"/>
                <w:sz w:val="20"/>
                <w:szCs w:val="20"/>
                <w:lang w:eastAsia="zh-CN"/>
              </w:rPr>
              <w:t>l</w:t>
            </w:r>
            <w:r w:rsidRPr="00D93FC3">
              <w:rPr>
                <w:rFonts w:ascii="Verdana" w:hAnsi="Verdana" w:cs="Arial"/>
                <w:sz w:val="20"/>
                <w:szCs w:val="20"/>
                <w:lang w:eastAsia="zh-CN"/>
              </w:rPr>
              <w:t xml:space="preserve"> Departamento de Salud de Alicante – Hospital General</w:t>
            </w:r>
            <w:r w:rsidRPr="00D93FC3">
              <w:rPr>
                <w:rFonts w:ascii="Verdana" w:hAnsi="Verdana" w:cs="Arial"/>
                <w:sz w:val="20"/>
                <w:szCs w:val="20"/>
                <w:lang w:val="es-ES" w:eastAsia="zh-CN"/>
              </w:rPr>
              <w:t xml:space="preserve"> </w:t>
            </w:r>
            <w:r w:rsidRPr="00D93FC3">
              <w:rPr>
                <w:rFonts w:ascii="Verdana" w:hAnsi="Verdana" w:cs="Arial"/>
                <w:sz w:val="20"/>
                <w:szCs w:val="20"/>
                <w:lang w:val="es-ES" w:eastAsia="zh-CN"/>
              </w:rPr>
              <w:tab/>
            </w:r>
          </w:p>
        </w:tc>
        <w:tc>
          <w:tcPr>
            <w:tcW w:w="3240" w:type="dxa"/>
          </w:tcPr>
          <w:p w14:paraId="01A96774"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FARMACIA</w:t>
            </w:r>
          </w:p>
          <w:p w14:paraId="5AF28C14"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5F4CB49"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B2783AA"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75F2E9E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304E26C"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D6EFB0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55A266A3"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Dr. Juan Selva </w:t>
            </w:r>
            <w:proofErr w:type="spellStart"/>
            <w:r w:rsidRPr="00D93FC3">
              <w:rPr>
                <w:rFonts w:ascii="Verdana" w:hAnsi="Verdana" w:cs="Arial"/>
                <w:sz w:val="20"/>
                <w:szCs w:val="20"/>
                <w:lang w:val="es-ES" w:eastAsia="zh-CN"/>
              </w:rPr>
              <w:t>Otaolaurruchi</w:t>
            </w:r>
            <w:proofErr w:type="spellEnd"/>
          </w:p>
          <w:p w14:paraId="52485341"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Jefe Servicio</w:t>
            </w:r>
          </w:p>
          <w:p w14:paraId="3BAECEDD" w14:textId="77777777" w:rsidR="00805DB5" w:rsidRPr="00D93FC3" w:rsidRDefault="00805DB5" w:rsidP="00805DB5">
            <w:pPr>
              <w:widowControl w:val="0"/>
              <w:spacing w:after="0" w:line="240" w:lineRule="auto"/>
              <w:rPr>
                <w:rFonts w:ascii="Verdana" w:hAnsi="Verdana" w:cs="Arial"/>
                <w:sz w:val="20"/>
                <w:szCs w:val="20"/>
                <w:lang w:val="es-ES" w:eastAsia="zh-CN"/>
              </w:rPr>
            </w:pPr>
          </w:p>
        </w:tc>
      </w:tr>
    </w:tbl>
    <w:p w14:paraId="676C5001" w14:textId="77777777" w:rsidR="00805DB5" w:rsidRDefault="00805DB5" w:rsidP="00805DB5">
      <w:pPr>
        <w:widowControl w:val="0"/>
        <w:spacing w:after="0" w:line="240" w:lineRule="auto"/>
        <w:rPr>
          <w:lang w:val="es-ES"/>
        </w:rPr>
      </w:pPr>
    </w:p>
    <w:p w14:paraId="41463046"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FD207A">
          <w:pgSz w:w="11906" w:h="16838"/>
          <w:pgMar w:top="1440" w:right="1080" w:bottom="1440" w:left="1080" w:header="170" w:footer="340" w:gutter="0"/>
          <w:cols w:space="708"/>
          <w:docGrid w:linePitch="360"/>
        </w:sectPr>
      </w:pPr>
    </w:p>
    <w:p w14:paraId="10C29C03" w14:textId="77777777" w:rsidR="002C2CC5" w:rsidRDefault="002C2CC5">
      <w:pPr>
        <w:widowControl w:val="0"/>
        <w:spacing w:after="0" w:line="240" w:lineRule="auto"/>
        <w:jc w:val="center"/>
        <w:rPr>
          <w:rFonts w:ascii="Verdana" w:hAnsi="Verdana" w:cs="Arial"/>
          <w:b/>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F53F59">
        <w:rPr>
          <w:rFonts w:ascii="Verdana" w:hAnsi="Verdana" w:cs="Arial"/>
          <w:b/>
          <w:sz w:val="20"/>
          <w:szCs w:val="20"/>
          <w:lang w:val="es-ES" w:eastAsia="zh-CN"/>
        </w:rPr>
        <w:t>CERTIFICADO DE IDONEIDAD DE</w:t>
      </w:r>
      <w:r w:rsidRPr="00D93FC3">
        <w:rPr>
          <w:rFonts w:ascii="Verdana" w:hAnsi="Verdana" w:cs="Arial"/>
          <w:b/>
          <w:sz w:val="20"/>
          <w:szCs w:val="20"/>
          <w:lang w:val="es-ES" w:eastAsia="zh-CN"/>
        </w:rPr>
        <w:t xml:space="preserv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D93FC3" w:rsidRDefault="00805DB5" w:rsidP="004562A7">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Promotor</w:t>
      </w:r>
      <w:r w:rsidRPr="00D93FC3">
        <w:rPr>
          <w:rFonts w:ascii="Verdana" w:hAnsi="Verdana" w:cs="Arial"/>
          <w:sz w:val="20"/>
          <w:szCs w:val="20"/>
          <w:lang w:val="es-ES" w:eastAsia="zh-CN"/>
        </w:rPr>
        <w:t>:</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074871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16F011B" w14:textId="5782EEE4"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Ensayo: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418A6B9D" w14:textId="77777777" w:rsidR="00B73623" w:rsidRPr="004D35C8" w:rsidRDefault="00B73623" w:rsidP="00B73623">
      <w:pPr>
        <w:widowControl w:val="0"/>
        <w:spacing w:after="0" w:line="240" w:lineRule="auto"/>
        <w:rPr>
          <w:rFonts w:ascii="Verdana" w:hAnsi="Verdana" w:cs="Arial"/>
          <w:spacing w:val="-3"/>
          <w:sz w:val="20"/>
          <w:szCs w:val="20"/>
          <w:lang w:val="pt-BR" w:eastAsia="zh-CN"/>
        </w:rPr>
      </w:pPr>
      <w:r w:rsidRPr="005A293E">
        <w:rPr>
          <w:rFonts w:ascii="Verdana" w:hAnsi="Verdana" w:cs="Arial"/>
          <w:b/>
          <w:sz w:val="20"/>
          <w:szCs w:val="20"/>
          <w:lang w:eastAsia="zh-CN"/>
        </w:rPr>
        <w:t>Investigador principal y servicio al que pertenece:</w:t>
      </w:r>
      <w:r>
        <w:rPr>
          <w:rFonts w:ascii="Verdana" w:hAnsi="Verdana" w:cs="Arial"/>
          <w:sz w:val="20"/>
          <w:szCs w:val="20"/>
          <w:lang w:eastAsia="zh-CN"/>
        </w:rPr>
        <w:t xml:space="preserve">  </w:t>
      </w:r>
      <w:r w:rsidRPr="00D93FC3">
        <w:rPr>
          <w:rFonts w:ascii="Verdana" w:hAnsi="Verdana" w:cs="Arial"/>
          <w:sz w:val="20"/>
          <w:szCs w:val="20"/>
          <w:lang w:eastAsia="zh-CN"/>
        </w:rPr>
        <w:t>Dr</w:t>
      </w:r>
      <w:r>
        <w:rPr>
          <w:rFonts w:ascii="Verdana" w:hAnsi="Verdana" w:cs="Arial"/>
          <w:sz w:val="20"/>
          <w:szCs w:val="20"/>
          <w:lang w:eastAsia="zh-CN"/>
        </w:rPr>
        <w:t>/Dr</w:t>
      </w:r>
      <w:r w:rsidRPr="00D93FC3">
        <w:rPr>
          <w:rFonts w:ascii="Verdana" w:hAnsi="Verdana" w:cs="Arial"/>
          <w:sz w:val="20"/>
          <w:szCs w:val="20"/>
          <w:lang w:eastAsia="zh-CN"/>
        </w:rPr>
        <w:t xml:space="preserve">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D93FC3">
        <w:rPr>
          <w:rFonts w:ascii="Verdana" w:hAnsi="Verdana" w:cs="Arial"/>
          <w:sz w:val="20"/>
          <w:szCs w:val="20"/>
          <w:lang w:eastAsia="zh-CN"/>
        </w:rPr>
        <w:t xml:space="preserve"> del 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Verdana" w:hAnsi="Verdana" w:cs="Arial"/>
          <w:sz w:val="20"/>
          <w:szCs w:val="20"/>
          <w:lang w:eastAsia="zh-CN"/>
        </w:rPr>
        <w:t xml:space="preserve"> </w:t>
      </w:r>
      <w:r w:rsidRPr="00D93FC3">
        <w:rPr>
          <w:rFonts w:ascii="Verdana" w:hAnsi="Verdana" w:cs="Arial"/>
          <w:sz w:val="20"/>
          <w:szCs w:val="20"/>
          <w:lang w:eastAsia="zh-CN"/>
        </w:rPr>
        <w:t xml:space="preserve">del Centro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77777777" w:rsidR="00805DB5"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 xml:space="preserve">Que cuenta con los recursos materiales y humanos necesarios para la realización correcta y segura del ensayo. </w:t>
      </w:r>
    </w:p>
    <w:p w14:paraId="456EBAA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3FC0178" w14:textId="77777777" w:rsidR="00805DB5" w:rsidRPr="00D93FC3"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 xml:space="preserve">Que el equipo investigador que se necesita para realizar el ensayo clínico es el propuesto y tras su evaluación se ha considerado idóneo. </w:t>
      </w:r>
    </w:p>
    <w:p w14:paraId="35D14025" w14:textId="77777777" w:rsidR="00805DB5" w:rsidRPr="00D93FC3" w:rsidRDefault="00805DB5" w:rsidP="00805DB5">
      <w:pPr>
        <w:widowControl w:val="0"/>
        <w:spacing w:after="0" w:line="240" w:lineRule="auto"/>
        <w:ind w:left="-360"/>
        <w:rPr>
          <w:rFonts w:ascii="Verdana" w:hAnsi="Verdana" w:cs="Arial"/>
          <w:sz w:val="20"/>
          <w:szCs w:val="20"/>
          <w:lang w:val="es-ES" w:eastAsia="zh-CN"/>
        </w:rPr>
      </w:pPr>
    </w:p>
    <w:p w14:paraId="3796A65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4F2F8ACB"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203A65F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3C109A4" w14:textId="77777777" w:rsidR="00805DB5" w:rsidRDefault="00805DB5" w:rsidP="00805DB5">
      <w:pPr>
        <w:widowControl w:val="0"/>
        <w:spacing w:after="0" w:line="240" w:lineRule="auto"/>
        <w:rPr>
          <w:rFonts w:ascii="Verdana" w:hAnsi="Verdana" w:cs="Arial"/>
          <w:sz w:val="20"/>
          <w:szCs w:val="20"/>
          <w:lang w:val="es-ES" w:eastAsia="zh-CN"/>
        </w:rPr>
      </w:pPr>
    </w:p>
    <w:p w14:paraId="34AA2230" w14:textId="77777777" w:rsidR="002C2CC5" w:rsidRPr="00D93FC3" w:rsidRDefault="002C2CC5" w:rsidP="002C2CC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65388D6" w14:textId="77777777" w:rsidR="002C2CC5" w:rsidRDefault="002C2CC5" w:rsidP="002C2CC5">
      <w:pPr>
        <w:widowControl w:val="0"/>
        <w:spacing w:after="0" w:line="240" w:lineRule="auto"/>
        <w:rPr>
          <w:rFonts w:ascii="Verdana" w:hAnsi="Verdana" w:cs="Arial"/>
          <w:sz w:val="20"/>
          <w:szCs w:val="20"/>
          <w:lang w:val="es-ES" w:eastAsia="zh-CN"/>
        </w:rPr>
      </w:pPr>
    </w:p>
    <w:p w14:paraId="71B2B47D"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FC31259"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9A3D2C0"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En Alicante  a (día) de (mes) de 20..</w:t>
      </w:r>
    </w:p>
    <w:p w14:paraId="0CD8D151"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74E2C16D" w14:textId="77777777" w:rsidR="00805DB5" w:rsidRPr="00D93FC3" w:rsidRDefault="00805DB5" w:rsidP="00805DB5">
      <w:pPr>
        <w:widowControl w:val="0"/>
        <w:spacing w:after="0" w:line="240" w:lineRule="auto"/>
        <w:rPr>
          <w:rFonts w:ascii="Verdana" w:hAnsi="Verdana" w:cs="Arial"/>
          <w:sz w:val="20"/>
          <w:szCs w:val="20"/>
          <w:lang w:val="es-ES" w:eastAsia="zh-CN"/>
        </w:rPr>
      </w:pPr>
    </w:p>
    <w:tbl>
      <w:tblPr>
        <w:tblW w:w="10028" w:type="dxa"/>
        <w:tblInd w:w="-20" w:type="dxa"/>
        <w:tblLayout w:type="fixed"/>
        <w:tblLook w:val="0000" w:firstRow="0" w:lastRow="0" w:firstColumn="0" w:lastColumn="0" w:noHBand="0" w:noVBand="0"/>
      </w:tblPr>
      <w:tblGrid>
        <w:gridCol w:w="4988"/>
        <w:gridCol w:w="5040"/>
      </w:tblGrid>
      <w:tr w:rsidR="00805DB5" w:rsidRPr="00D93FC3" w14:paraId="357907EB" w14:textId="77777777" w:rsidTr="00805DB5">
        <w:tc>
          <w:tcPr>
            <w:tcW w:w="4988" w:type="dxa"/>
            <w:tcBorders>
              <w:top w:val="single" w:sz="4" w:space="0" w:color="000000"/>
              <w:left w:val="single" w:sz="4" w:space="0" w:color="000000"/>
              <w:bottom w:val="single" w:sz="4" w:space="0" w:color="000000"/>
            </w:tcBorders>
          </w:tcPr>
          <w:p w14:paraId="3A236ADC" w14:textId="77777777" w:rsidR="00805DB5" w:rsidRPr="00D93FC3" w:rsidRDefault="00805DB5" w:rsidP="00805DB5">
            <w:pPr>
              <w:widowControl w:val="0"/>
              <w:autoSpaceDE w:val="0"/>
              <w:snapToGrid w:val="0"/>
              <w:spacing w:after="0" w:line="240" w:lineRule="auto"/>
              <w:rPr>
                <w:rFonts w:ascii="Verdana" w:hAnsi="Verdana" w:cs="Arial"/>
                <w:b/>
                <w:bCs/>
                <w:color w:val="000000"/>
                <w:sz w:val="20"/>
                <w:szCs w:val="20"/>
                <w:lang w:val="es-ES" w:eastAsia="zh-CN"/>
              </w:rPr>
            </w:pPr>
            <w:r w:rsidRPr="00D93FC3">
              <w:rPr>
                <w:rFonts w:ascii="Verdana" w:hAnsi="Verdana" w:cs="Arial"/>
                <w:b/>
                <w:bCs/>
                <w:color w:val="000000"/>
                <w:sz w:val="20"/>
                <w:szCs w:val="20"/>
                <w:lang w:val="es-ES" w:eastAsia="zh-CN"/>
              </w:rPr>
              <w:t xml:space="preserve">POR EL CENTRO </w:t>
            </w:r>
          </w:p>
          <w:p w14:paraId="7BC741ED" w14:textId="77777777" w:rsidR="00805DB5" w:rsidRPr="00D93FC3" w:rsidRDefault="00805DB5" w:rsidP="00805DB5">
            <w:pPr>
              <w:widowControl w:val="0"/>
              <w:autoSpaceDE w:val="0"/>
              <w:spacing w:after="0" w:line="240" w:lineRule="auto"/>
              <w:rPr>
                <w:rFonts w:ascii="Verdana" w:hAnsi="Verdana" w:cs="Arial"/>
                <w:b/>
                <w:bCs/>
                <w:color w:val="000000"/>
                <w:sz w:val="20"/>
                <w:szCs w:val="20"/>
                <w:lang w:val="es-ES" w:eastAsia="zh-CN"/>
              </w:rPr>
            </w:pPr>
          </w:p>
          <w:p w14:paraId="2639104B" w14:textId="77777777" w:rsidR="00805DB5" w:rsidRPr="00D93FC3" w:rsidRDefault="00805DB5" w:rsidP="00805DB5">
            <w:pPr>
              <w:widowControl w:val="0"/>
              <w:autoSpaceDE w:val="0"/>
              <w:spacing w:after="0" w:line="240" w:lineRule="auto"/>
              <w:rPr>
                <w:rFonts w:ascii="Verdana" w:hAnsi="Verdana" w:cs="Arial"/>
                <w:b/>
                <w:bCs/>
                <w:color w:val="000000"/>
                <w:sz w:val="20"/>
                <w:szCs w:val="20"/>
                <w:lang w:val="es-ES" w:eastAsia="zh-CN"/>
              </w:rPr>
            </w:pPr>
          </w:p>
          <w:p w14:paraId="7632D600" w14:textId="5DC9A8B9" w:rsidR="00805DB5" w:rsidRDefault="00805DB5" w:rsidP="00805DB5">
            <w:pPr>
              <w:widowControl w:val="0"/>
              <w:autoSpaceDE w:val="0"/>
              <w:spacing w:after="0" w:line="240" w:lineRule="auto"/>
              <w:rPr>
                <w:rFonts w:ascii="Verdana" w:hAnsi="Verdana" w:cs="Arial"/>
                <w:b/>
                <w:bCs/>
                <w:color w:val="000000"/>
                <w:sz w:val="20"/>
                <w:szCs w:val="20"/>
                <w:lang w:val="es-ES" w:eastAsia="zh-CN"/>
              </w:rPr>
            </w:pPr>
          </w:p>
          <w:p w14:paraId="1C5AAED4" w14:textId="5DF1CAE3" w:rsidR="002C2CC5" w:rsidRDefault="002C2CC5" w:rsidP="00805DB5">
            <w:pPr>
              <w:widowControl w:val="0"/>
              <w:autoSpaceDE w:val="0"/>
              <w:spacing w:after="0" w:line="240" w:lineRule="auto"/>
              <w:rPr>
                <w:rFonts w:ascii="Verdana" w:hAnsi="Verdana" w:cs="Arial"/>
                <w:b/>
                <w:bCs/>
                <w:color w:val="000000"/>
                <w:sz w:val="20"/>
                <w:szCs w:val="20"/>
                <w:lang w:val="es-ES" w:eastAsia="zh-CN"/>
              </w:rPr>
            </w:pPr>
          </w:p>
          <w:p w14:paraId="2001586F" w14:textId="6EAA585D" w:rsidR="002C2CC5" w:rsidRDefault="002C2CC5" w:rsidP="00805DB5">
            <w:pPr>
              <w:widowControl w:val="0"/>
              <w:autoSpaceDE w:val="0"/>
              <w:spacing w:after="0" w:line="240" w:lineRule="auto"/>
              <w:rPr>
                <w:rFonts w:ascii="Verdana" w:hAnsi="Verdana" w:cs="Arial"/>
                <w:b/>
                <w:bCs/>
                <w:color w:val="000000"/>
                <w:sz w:val="20"/>
                <w:szCs w:val="20"/>
                <w:lang w:val="es-ES" w:eastAsia="zh-CN"/>
              </w:rPr>
            </w:pPr>
          </w:p>
          <w:p w14:paraId="180CD0EA" w14:textId="77777777" w:rsidR="002C2CC5" w:rsidRPr="00D93FC3" w:rsidRDefault="002C2CC5" w:rsidP="00805DB5">
            <w:pPr>
              <w:widowControl w:val="0"/>
              <w:autoSpaceDE w:val="0"/>
              <w:spacing w:after="0" w:line="240" w:lineRule="auto"/>
              <w:rPr>
                <w:rFonts w:ascii="Verdana" w:hAnsi="Verdana" w:cs="Arial"/>
                <w:b/>
                <w:bCs/>
                <w:color w:val="000000"/>
                <w:sz w:val="20"/>
                <w:szCs w:val="20"/>
                <w:lang w:val="es-ES" w:eastAsia="zh-CN"/>
              </w:rPr>
            </w:pPr>
          </w:p>
          <w:p w14:paraId="1748A627" w14:textId="77777777" w:rsidR="00805DB5" w:rsidRPr="00D93FC3" w:rsidRDefault="00805DB5" w:rsidP="00805DB5">
            <w:pPr>
              <w:widowControl w:val="0"/>
              <w:autoSpaceDE w:val="0"/>
              <w:spacing w:after="0" w:line="240" w:lineRule="auto"/>
              <w:rPr>
                <w:rFonts w:ascii="Verdana" w:hAnsi="Verdana" w:cs="Arial"/>
                <w:color w:val="000000"/>
                <w:sz w:val="20"/>
                <w:szCs w:val="20"/>
                <w:lang w:val="es-ES" w:eastAsia="zh-CN"/>
              </w:rPr>
            </w:pPr>
          </w:p>
          <w:p w14:paraId="591AEC3A" w14:textId="77777777" w:rsidR="00805DB5" w:rsidRPr="00D93FC3" w:rsidRDefault="00805DB5" w:rsidP="00805DB5">
            <w:pPr>
              <w:widowControl w:val="0"/>
              <w:autoSpaceDE w:val="0"/>
              <w:autoSpaceDN w:val="0"/>
              <w:adjustRightInd w:val="0"/>
              <w:spacing w:after="0" w:line="240" w:lineRule="auto"/>
              <w:rPr>
                <w:rFonts w:ascii="Verdana" w:hAnsi="Verdana" w:cs="Arial"/>
                <w:color w:val="000000"/>
                <w:sz w:val="20"/>
                <w:szCs w:val="20"/>
                <w:lang w:val="es-ES" w:eastAsia="es-ES"/>
              </w:rPr>
            </w:pPr>
            <w:r w:rsidRPr="00D93FC3">
              <w:rPr>
                <w:rFonts w:ascii="Verdana" w:hAnsi="Verdana" w:cs="Arial"/>
                <w:color w:val="000000"/>
                <w:sz w:val="20"/>
                <w:szCs w:val="20"/>
                <w:lang w:val="es-ES" w:eastAsia="es-ES"/>
              </w:rPr>
              <w:t>Fdo.: D. Miguel Ángel García Alonso</w:t>
            </w:r>
          </w:p>
          <w:p w14:paraId="78E5408A" w14:textId="77777777"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sz w:val="20"/>
                <w:szCs w:val="20"/>
                <w:lang w:eastAsia="zh-CN"/>
              </w:rPr>
              <w:t>Director Gerente de Departamento de Salud de Alicante – Hospital General</w:t>
            </w:r>
          </w:p>
        </w:tc>
        <w:tc>
          <w:tcPr>
            <w:tcW w:w="5040" w:type="dxa"/>
            <w:tcBorders>
              <w:top w:val="single" w:sz="4" w:space="0" w:color="000000"/>
              <w:left w:val="single" w:sz="4" w:space="0" w:color="000000"/>
              <w:bottom w:val="single" w:sz="4" w:space="0" w:color="000000"/>
              <w:right w:val="single" w:sz="4" w:space="0" w:color="000000"/>
            </w:tcBorders>
          </w:tcPr>
          <w:p w14:paraId="0DE9D550" w14:textId="77777777" w:rsidR="00805DB5" w:rsidRPr="00D93FC3" w:rsidRDefault="00805DB5" w:rsidP="00805DB5">
            <w:pPr>
              <w:widowControl w:val="0"/>
              <w:snapToGrid w:val="0"/>
              <w:spacing w:after="0" w:line="240" w:lineRule="auto"/>
              <w:rPr>
                <w:rFonts w:ascii="Verdana" w:hAnsi="Verdana" w:cs="Arial"/>
                <w:b/>
                <w:bCs/>
                <w:sz w:val="20"/>
                <w:szCs w:val="20"/>
                <w:lang w:val="es-ES" w:eastAsia="zh-CN"/>
              </w:rPr>
            </w:pPr>
            <w:r w:rsidRPr="00D93FC3">
              <w:rPr>
                <w:rFonts w:ascii="Verdana" w:hAnsi="Verdana" w:cs="Arial"/>
                <w:b/>
                <w:bCs/>
                <w:sz w:val="20"/>
                <w:szCs w:val="20"/>
                <w:lang w:val="es-ES" w:eastAsia="zh-CN"/>
              </w:rPr>
              <w:t xml:space="preserve">POR EL INVESTIGADOR PRINCIPAL </w:t>
            </w:r>
          </w:p>
          <w:p w14:paraId="5EA9162F" w14:textId="77777777" w:rsidR="00805DB5" w:rsidRPr="00D93FC3" w:rsidRDefault="00805DB5" w:rsidP="00805DB5">
            <w:pPr>
              <w:widowControl w:val="0"/>
              <w:spacing w:after="0" w:line="240" w:lineRule="auto"/>
              <w:rPr>
                <w:rFonts w:ascii="Verdana" w:hAnsi="Verdana" w:cs="Arial"/>
                <w:sz w:val="20"/>
                <w:szCs w:val="20"/>
                <w:lang w:eastAsia="zh-CN"/>
              </w:rPr>
            </w:pPr>
          </w:p>
          <w:p w14:paraId="17C4E4CA" w14:textId="3EB74E7D" w:rsidR="00805DB5" w:rsidRDefault="00805DB5" w:rsidP="00805DB5">
            <w:pPr>
              <w:widowControl w:val="0"/>
              <w:spacing w:after="0" w:line="240" w:lineRule="auto"/>
              <w:rPr>
                <w:rFonts w:ascii="Verdana" w:hAnsi="Verdana" w:cs="Arial"/>
                <w:sz w:val="20"/>
                <w:szCs w:val="20"/>
                <w:lang w:eastAsia="zh-CN"/>
              </w:rPr>
            </w:pPr>
          </w:p>
          <w:p w14:paraId="194AF511" w14:textId="6BA856FA" w:rsidR="002C2CC5" w:rsidRDefault="002C2CC5" w:rsidP="00805DB5">
            <w:pPr>
              <w:widowControl w:val="0"/>
              <w:spacing w:after="0" w:line="240" w:lineRule="auto"/>
              <w:rPr>
                <w:rFonts w:ascii="Verdana" w:hAnsi="Verdana" w:cs="Arial"/>
                <w:sz w:val="20"/>
                <w:szCs w:val="20"/>
                <w:lang w:eastAsia="zh-CN"/>
              </w:rPr>
            </w:pPr>
          </w:p>
          <w:p w14:paraId="341DB1CD" w14:textId="723ADE69" w:rsidR="002C2CC5" w:rsidRDefault="002C2CC5" w:rsidP="00805DB5">
            <w:pPr>
              <w:widowControl w:val="0"/>
              <w:spacing w:after="0" w:line="240" w:lineRule="auto"/>
              <w:rPr>
                <w:rFonts w:ascii="Verdana" w:hAnsi="Verdana" w:cs="Arial"/>
                <w:sz w:val="20"/>
                <w:szCs w:val="20"/>
                <w:lang w:eastAsia="zh-CN"/>
              </w:rPr>
            </w:pPr>
          </w:p>
          <w:p w14:paraId="57735349" w14:textId="77777777" w:rsidR="002C2CC5" w:rsidRPr="00D93FC3" w:rsidRDefault="002C2CC5" w:rsidP="00805DB5">
            <w:pPr>
              <w:widowControl w:val="0"/>
              <w:spacing w:after="0" w:line="240" w:lineRule="auto"/>
              <w:rPr>
                <w:rFonts w:ascii="Verdana" w:hAnsi="Verdana" w:cs="Arial"/>
                <w:sz w:val="20"/>
                <w:szCs w:val="20"/>
                <w:lang w:eastAsia="zh-CN"/>
              </w:rPr>
            </w:pPr>
          </w:p>
          <w:p w14:paraId="7789D972" w14:textId="77777777" w:rsidR="00805DB5" w:rsidRPr="00D93FC3" w:rsidRDefault="00805DB5" w:rsidP="00805DB5">
            <w:pPr>
              <w:widowControl w:val="0"/>
              <w:spacing w:after="0" w:line="240" w:lineRule="auto"/>
              <w:rPr>
                <w:rFonts w:ascii="Verdana" w:hAnsi="Verdana" w:cs="Arial"/>
                <w:sz w:val="20"/>
                <w:szCs w:val="20"/>
                <w:lang w:eastAsia="zh-CN"/>
              </w:rPr>
            </w:pPr>
          </w:p>
          <w:p w14:paraId="08DE1C07" w14:textId="77777777" w:rsidR="00805DB5" w:rsidRPr="00D93FC3" w:rsidRDefault="00805DB5" w:rsidP="00805DB5">
            <w:pPr>
              <w:widowControl w:val="0"/>
              <w:spacing w:after="0" w:line="240" w:lineRule="auto"/>
              <w:rPr>
                <w:rFonts w:ascii="Verdana" w:hAnsi="Verdana" w:cs="Arial"/>
                <w:sz w:val="20"/>
                <w:szCs w:val="20"/>
                <w:lang w:eastAsia="zh-CN"/>
              </w:rPr>
            </w:pPr>
          </w:p>
          <w:p w14:paraId="4E5D87C1" w14:textId="7DC6F7F4" w:rsidR="002C2CC5"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Dr.</w:t>
            </w:r>
            <w:r>
              <w:rPr>
                <w:rFonts w:ascii="Verdana" w:hAnsi="Verdana" w:cs="Arial"/>
                <w:sz w:val="20"/>
                <w:szCs w:val="20"/>
                <w:lang w:val="es-ES" w:eastAsia="zh-CN"/>
              </w:rPr>
              <w:t>/ Dra.</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w:t>
            </w:r>
          </w:p>
          <w:p w14:paraId="51794C82" w14:textId="5905DE9B" w:rsidR="00805DB5" w:rsidRPr="00D93FC3" w:rsidRDefault="002C2CC5" w:rsidP="00805DB5">
            <w:pPr>
              <w:widowControl w:val="0"/>
              <w:spacing w:after="0" w:line="240" w:lineRule="auto"/>
              <w:rPr>
                <w:rFonts w:ascii="Verdana" w:hAnsi="Verdana" w:cs="Arial"/>
                <w:sz w:val="20"/>
                <w:szCs w:val="20"/>
                <w:lang w:eastAsia="zh-CN"/>
              </w:rPr>
            </w:pPr>
            <w:r w:rsidRPr="00D93FC3">
              <w:rPr>
                <w:rFonts w:ascii="Verdana" w:hAnsi="Verdana" w:cs="Arial"/>
                <w:sz w:val="20"/>
                <w:szCs w:val="20"/>
                <w:lang w:val="es-ES" w:eastAsia="zh-CN"/>
              </w:rPr>
              <w:t xml:space="preserve">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tc>
      </w:tr>
    </w:tbl>
    <w:p w14:paraId="6E52447B" w14:textId="52A1B91F" w:rsidR="003C17D6" w:rsidRPr="00A006A1" w:rsidRDefault="003C17D6" w:rsidP="00E96403">
      <w:pPr>
        <w:rPr>
          <w:lang w:val="es-ES"/>
        </w:rPr>
      </w:pPr>
    </w:p>
    <w:sectPr w:rsidR="003C17D6" w:rsidRPr="00A006A1"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CF193" w16cid:durableId="21C3E29D"/>
  <w16cid:commentId w16cid:paraId="5D2FEF9E" w16cid:durableId="21C3E29E"/>
  <w16cid:commentId w16cid:paraId="7BC25115" w16cid:durableId="21C3E29F"/>
  <w16cid:commentId w16cid:paraId="41453B32" w16cid:durableId="21C3E2A0"/>
  <w16cid:commentId w16cid:paraId="5ED2748F" w16cid:durableId="21C3E2A1"/>
  <w16cid:commentId w16cid:paraId="6DBD5F5D" w16cid:durableId="21C3E2A2"/>
  <w16cid:commentId w16cid:paraId="133DC7A0" w16cid:durableId="21C3E2A3"/>
  <w16cid:commentId w16cid:paraId="2536B32C" w16cid:durableId="21C3E2A4"/>
  <w16cid:commentId w16cid:paraId="5FEE4C99" w16cid:durableId="21C3E2A5"/>
  <w16cid:commentId w16cid:paraId="205528CC" w16cid:durableId="21C3E2A6"/>
  <w16cid:commentId w16cid:paraId="4F9DDE16" w16cid:durableId="21C539F4"/>
  <w16cid:commentId w16cid:paraId="39255A9A" w16cid:durableId="21C3E2A7"/>
  <w16cid:commentId w16cid:paraId="4D63F30B" w16cid:durableId="21C3E2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3D3ACF" w:rsidRDefault="003D3ACF" w:rsidP="002C507A">
      <w:pPr>
        <w:spacing w:after="0" w:line="240" w:lineRule="auto"/>
      </w:pPr>
      <w:r>
        <w:separator/>
      </w:r>
    </w:p>
  </w:endnote>
  <w:endnote w:type="continuationSeparator" w:id="0">
    <w:p w14:paraId="6162F0CE" w14:textId="77777777" w:rsidR="003D3ACF" w:rsidRDefault="003D3ACF"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3D3ACF" w14:paraId="0C1E7B16" w14:textId="77777777" w:rsidTr="00387188">
      <w:tc>
        <w:tcPr>
          <w:tcW w:w="918" w:type="dxa"/>
          <w:tcBorders>
            <w:top w:val="single" w:sz="18" w:space="0" w:color="808080"/>
          </w:tcBorders>
        </w:tcPr>
        <w:p w14:paraId="6DC24B5E" w14:textId="77777777" w:rsidR="003D3ACF" w:rsidRPr="00EC6D1B" w:rsidRDefault="003D3ACF"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1245E6" w:rsidRPr="001245E6">
            <w:rPr>
              <w:rFonts w:ascii="Verdana" w:hAnsi="Verdana"/>
              <w:b/>
              <w:bCs/>
              <w:noProof/>
              <w:color w:val="4F81BD"/>
              <w:sz w:val="16"/>
              <w:szCs w:val="16"/>
              <w:lang w:val="es-ES"/>
            </w:rPr>
            <w:t>18</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3D3ACF" w:rsidRDefault="003D3ACF" w:rsidP="006D6B19">
          <w:pPr>
            <w:pStyle w:val="Piedepgina"/>
          </w:pPr>
        </w:p>
      </w:tc>
    </w:tr>
  </w:tbl>
  <w:p w14:paraId="0864A841" w14:textId="77777777" w:rsidR="003D3ACF" w:rsidRDefault="003D3A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3D3ACF" w14:paraId="2193330B" w14:textId="77777777" w:rsidTr="00690E69">
      <w:trPr>
        <w:trHeight w:val="242"/>
      </w:trPr>
      <w:tc>
        <w:tcPr>
          <w:tcW w:w="9322" w:type="dxa"/>
          <w:tcBorders>
            <w:top w:val="single" w:sz="18" w:space="0" w:color="808080"/>
          </w:tcBorders>
        </w:tcPr>
        <w:p w14:paraId="0463CC2C" w14:textId="77777777" w:rsidR="003D3ACF" w:rsidRDefault="003D3ACF" w:rsidP="00F93604">
          <w:pPr>
            <w:pStyle w:val="Piedepgina"/>
          </w:pPr>
        </w:p>
      </w:tc>
      <w:tc>
        <w:tcPr>
          <w:tcW w:w="919" w:type="dxa"/>
          <w:tcBorders>
            <w:top w:val="single" w:sz="18" w:space="0" w:color="808080"/>
          </w:tcBorders>
        </w:tcPr>
        <w:p w14:paraId="039C631E" w14:textId="77777777" w:rsidR="003D3ACF" w:rsidRPr="00EC6D1B" w:rsidRDefault="003D3ACF"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1245E6" w:rsidRPr="001245E6">
            <w:rPr>
              <w:rFonts w:ascii="Verdana" w:hAnsi="Verdana"/>
              <w:b/>
              <w:bCs/>
              <w:noProof/>
              <w:color w:val="4F81BD"/>
              <w:sz w:val="16"/>
              <w:szCs w:val="16"/>
              <w:lang w:val="es-ES"/>
            </w:rPr>
            <w:t>17</w:t>
          </w:r>
          <w:r w:rsidRPr="00EC6D1B">
            <w:rPr>
              <w:rFonts w:ascii="Verdana" w:hAnsi="Verdana"/>
              <w:sz w:val="16"/>
              <w:szCs w:val="16"/>
            </w:rPr>
            <w:fldChar w:fldCharType="end"/>
          </w:r>
        </w:p>
      </w:tc>
    </w:tr>
  </w:tbl>
  <w:p w14:paraId="2719E8DE" w14:textId="77777777" w:rsidR="003D3ACF" w:rsidRDefault="003D3AC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3D3ACF" w:rsidRDefault="003D3ACF"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3D3ACF" w:rsidRPr="00E5508E" w:rsidRDefault="003D3ACF" w:rsidP="00805DB5">
    <w:pPr>
      <w:pStyle w:val="Piedepgina"/>
      <w:rPr>
        <w:rFonts w:ascii="Verdana" w:hAnsi="Verdana" w:cs="Arial"/>
        <w:noProof/>
        <w:sz w:val="8"/>
        <w:szCs w:val="8"/>
        <w:lang w:val="es-ES" w:eastAsia="es-ES"/>
      </w:rPr>
    </w:pPr>
  </w:p>
  <w:p w14:paraId="2E4D0FDE" w14:textId="77777777" w:rsidR="003D3ACF" w:rsidRDefault="003D3ACF" w:rsidP="00805DB5">
    <w:pPr>
      <w:pStyle w:val="Piedepgina"/>
      <w:jc w:val="center"/>
      <w:rPr>
        <w:rFonts w:ascii="Verdana" w:hAnsi="Verdana"/>
        <w:color w:val="0000FF"/>
        <w:sz w:val="18"/>
        <w:szCs w:val="18"/>
        <w:lang w:val="pt-BR"/>
      </w:rPr>
    </w:pPr>
    <w:r w:rsidRPr="00CE2B79">
      <w:rPr>
        <w:rFonts w:ascii="Verdana" w:hAnsi="Verdana"/>
        <w:color w:val="0000FF"/>
        <w:sz w:val="18"/>
        <w:szCs w:val="18"/>
        <w:lang w:val="es-ES"/>
      </w:rPr>
      <w:t xml:space="preserve">  </w:t>
    </w:r>
    <w:bookmarkStart w:id="7" w:name="_Hlk29615106"/>
    <w:r w:rsidRPr="00CE2B79">
      <w:rPr>
        <w:rFonts w:ascii="Verdana" w:hAnsi="Verdana"/>
        <w:color w:val="0000FF"/>
        <w:sz w:val="18"/>
        <w:szCs w:val="18"/>
        <w:lang w:val="es-ES"/>
      </w:rPr>
      <w:t xml:space="preserve">Fundación ISABIAL. Planta 5ª. Centro de Diagnóstico. </w:t>
    </w: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Alicante. </w:t>
    </w:r>
  </w:p>
  <w:p w14:paraId="67B0354E" w14:textId="25EA7311" w:rsidR="003D3ACF" w:rsidRPr="00CE2B79" w:rsidRDefault="003D3ACF" w:rsidP="00805DB5">
    <w:pPr>
      <w:pStyle w:val="Piedepgina"/>
      <w:jc w:val="center"/>
      <w:rPr>
        <w:sz w:val="28"/>
        <w:szCs w:val="28"/>
        <w:lang w:val="es-ES" w:eastAsia="es-ES"/>
      </w:rPr>
    </w:pP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12. 03010, Alicante. CIF: G4</w:t>
    </w:r>
    <w:r w:rsidRPr="00CE2B79">
      <w:rPr>
        <w:noProof/>
        <w:sz w:val="28"/>
        <w:szCs w:val="28"/>
        <w:lang w:val="es-ES" w:eastAsia="es-ES"/>
      </w:rPr>
      <w:drawing>
        <wp:anchor distT="0" distB="0" distL="114300" distR="114300" simplePos="0" relativeHeight="251662336" behindDoc="0" locked="0" layoutInCell="1" allowOverlap="1" wp14:anchorId="43A76BC6" wp14:editId="3AD8A650">
          <wp:simplePos x="0" y="0"/>
          <wp:positionH relativeFrom="column">
            <wp:posOffset>8655050</wp:posOffset>
          </wp:positionH>
          <wp:positionV relativeFrom="paragraph">
            <wp:posOffset>-2707640</wp:posOffset>
          </wp:positionV>
          <wp:extent cx="1713230" cy="565785"/>
          <wp:effectExtent l="0" t="0" r="1270" b="571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7"/>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3D3ACF" w:rsidRDefault="003D3AC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3D3ACF" w14:paraId="00B598CB" w14:textId="77777777" w:rsidTr="00387188">
      <w:tc>
        <w:tcPr>
          <w:tcW w:w="918" w:type="dxa"/>
          <w:tcBorders>
            <w:top w:val="single" w:sz="18" w:space="0" w:color="808080"/>
          </w:tcBorders>
        </w:tcPr>
        <w:p w14:paraId="5D2C964A" w14:textId="77777777" w:rsidR="003D3ACF" w:rsidRPr="00EC6D1B" w:rsidRDefault="003D3ACF"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1245E6" w:rsidRPr="001245E6">
            <w:rPr>
              <w:rFonts w:ascii="Verdana" w:hAnsi="Verdana"/>
              <w:b/>
              <w:bCs/>
              <w:noProof/>
              <w:color w:val="4F81BD"/>
              <w:sz w:val="16"/>
              <w:szCs w:val="16"/>
              <w:lang w:val="es-ES"/>
            </w:rPr>
            <w:t>20</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3D3ACF" w:rsidRDefault="003D3ACF" w:rsidP="006D6B19">
          <w:pPr>
            <w:pStyle w:val="Piedepgina"/>
          </w:pPr>
        </w:p>
      </w:tc>
    </w:tr>
  </w:tbl>
  <w:p w14:paraId="51B34B3C" w14:textId="77777777" w:rsidR="003D3ACF" w:rsidRDefault="003D3ACF">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3D3ACF" w14:paraId="1B052178" w14:textId="77777777" w:rsidTr="006D6B19">
      <w:trPr>
        <w:trHeight w:val="242"/>
      </w:trPr>
      <w:tc>
        <w:tcPr>
          <w:tcW w:w="9322" w:type="dxa"/>
          <w:tcBorders>
            <w:top w:val="single" w:sz="18" w:space="0" w:color="808080"/>
          </w:tcBorders>
        </w:tcPr>
        <w:p w14:paraId="278DFA96" w14:textId="77777777" w:rsidR="003D3ACF" w:rsidRDefault="003D3ACF" w:rsidP="006D6B19">
          <w:pPr>
            <w:pStyle w:val="Piedepgina"/>
          </w:pPr>
        </w:p>
      </w:tc>
      <w:tc>
        <w:tcPr>
          <w:tcW w:w="919" w:type="dxa"/>
          <w:tcBorders>
            <w:top w:val="single" w:sz="18" w:space="0" w:color="808080"/>
          </w:tcBorders>
        </w:tcPr>
        <w:p w14:paraId="0CD3237D" w14:textId="77777777" w:rsidR="003D3ACF" w:rsidRPr="00EC6D1B" w:rsidRDefault="003D3ACF"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B73623" w:rsidRPr="00B73623">
            <w:rPr>
              <w:rFonts w:ascii="Verdana" w:hAnsi="Verdana"/>
              <w:b/>
              <w:bCs/>
              <w:noProof/>
              <w:color w:val="4F81BD"/>
              <w:sz w:val="16"/>
              <w:szCs w:val="16"/>
              <w:lang w:val="es-ES"/>
            </w:rPr>
            <w:t>21</w:t>
          </w:r>
          <w:r w:rsidRPr="00EC6D1B">
            <w:rPr>
              <w:rFonts w:ascii="Verdana" w:hAnsi="Verdana"/>
              <w:sz w:val="16"/>
              <w:szCs w:val="16"/>
            </w:rPr>
            <w:fldChar w:fldCharType="end"/>
          </w:r>
        </w:p>
      </w:tc>
    </w:tr>
  </w:tbl>
  <w:p w14:paraId="2EE1AEC5" w14:textId="77777777" w:rsidR="003D3ACF" w:rsidRPr="006D6B19" w:rsidRDefault="003D3ACF"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3D3ACF" w:rsidRDefault="003D3ACF" w:rsidP="002C507A">
      <w:pPr>
        <w:spacing w:after="0" w:line="240" w:lineRule="auto"/>
      </w:pPr>
      <w:r>
        <w:separator/>
      </w:r>
    </w:p>
  </w:footnote>
  <w:footnote w:type="continuationSeparator" w:id="0">
    <w:p w14:paraId="4885364A" w14:textId="77777777" w:rsidR="003D3ACF" w:rsidRDefault="003D3ACF"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3D3ACF" w:rsidRDefault="003D3ACF">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3D3ACF" w:rsidRDefault="003D3ACF"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3D3ACF" w:rsidRDefault="003D3ACF"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74A2" w14:textId="66EE9A3C" w:rsidR="003D3ACF" w:rsidRDefault="003D3ACF" w:rsidP="00805DB5">
    <w:pPr>
      <w:pStyle w:val="Encabezado"/>
      <w:jc w:val="center"/>
    </w:pPr>
    <w:r>
      <w:rPr>
        <w:noProof/>
        <w:lang w:val="es-ES" w:eastAsia="es-ES"/>
      </w:rPr>
      <w:drawing>
        <wp:inline distT="0" distB="0" distL="0" distR="0" wp14:anchorId="40797C77" wp14:editId="04EF2F1A">
          <wp:extent cx="5495925" cy="1104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3D3ACF" w:rsidRDefault="003D3ACF">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3D3ACF" w:rsidRDefault="003D3ACF"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3D3ACF" w:rsidRDefault="003D3ACF"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3D3ACF" w:rsidRDefault="003D3ACF">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6">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7">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9">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0">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6">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8">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8"/>
  </w:num>
  <w:num w:numId="3">
    <w:abstractNumId w:val="19"/>
  </w:num>
  <w:num w:numId="4">
    <w:abstractNumId w:val="30"/>
  </w:num>
  <w:num w:numId="5">
    <w:abstractNumId w:val="4"/>
  </w:num>
  <w:num w:numId="6">
    <w:abstractNumId w:val="11"/>
  </w:num>
  <w:num w:numId="7">
    <w:abstractNumId w:val="34"/>
  </w:num>
  <w:num w:numId="8">
    <w:abstractNumId w:val="15"/>
  </w:num>
  <w:num w:numId="9">
    <w:abstractNumId w:val="27"/>
  </w:num>
  <w:num w:numId="10">
    <w:abstractNumId w:val="10"/>
  </w:num>
  <w:num w:numId="11">
    <w:abstractNumId w:val="32"/>
  </w:num>
  <w:num w:numId="12">
    <w:abstractNumId w:val="23"/>
  </w:num>
  <w:num w:numId="13">
    <w:abstractNumId w:val="3"/>
  </w:num>
  <w:num w:numId="14">
    <w:abstractNumId w:val="16"/>
  </w:num>
  <w:num w:numId="15">
    <w:abstractNumId w:val="2"/>
  </w:num>
  <w:num w:numId="16">
    <w:abstractNumId w:val="31"/>
  </w:num>
  <w:num w:numId="17">
    <w:abstractNumId w:val="14"/>
  </w:num>
  <w:num w:numId="18">
    <w:abstractNumId w:val="0"/>
  </w:num>
  <w:num w:numId="19">
    <w:abstractNumId w:val="1"/>
  </w:num>
  <w:num w:numId="20">
    <w:abstractNumId w:val="18"/>
  </w:num>
  <w:num w:numId="21">
    <w:abstractNumId w:val="5"/>
  </w:num>
  <w:num w:numId="22">
    <w:abstractNumId w:val="13"/>
  </w:num>
  <w:num w:numId="23">
    <w:abstractNumId w:val="7"/>
  </w:num>
  <w:num w:numId="24">
    <w:abstractNumId w:val="9"/>
  </w:num>
  <w:num w:numId="25">
    <w:abstractNumId w:val="24"/>
  </w:num>
  <w:num w:numId="26">
    <w:abstractNumId w:val="25"/>
  </w:num>
  <w:num w:numId="27">
    <w:abstractNumId w:val="6"/>
  </w:num>
  <w:num w:numId="28">
    <w:abstractNumId w:val="12"/>
  </w:num>
  <w:num w:numId="29">
    <w:abstractNumId w:val="22"/>
  </w:num>
  <w:num w:numId="30">
    <w:abstractNumId w:val="20"/>
  </w:num>
  <w:num w:numId="31">
    <w:abstractNumId w:val="17"/>
  </w:num>
  <w:num w:numId="32">
    <w:abstractNumId w:val="39"/>
  </w:num>
  <w:num w:numId="33">
    <w:abstractNumId w:val="26"/>
  </w:num>
  <w:num w:numId="34">
    <w:abstractNumId w:val="28"/>
  </w:num>
  <w:num w:numId="35">
    <w:abstractNumId w:val="33"/>
  </w:num>
  <w:num w:numId="36">
    <w:abstractNumId w:val="37"/>
  </w:num>
  <w:num w:numId="37">
    <w:abstractNumId w:val="38"/>
  </w:num>
  <w:num w:numId="38">
    <w:abstractNumId w:val="35"/>
  </w:num>
  <w:num w:numId="39">
    <w:abstractNumId w:val="21"/>
  </w:num>
  <w:num w:numId="40">
    <w:abstractNumId w:val="29"/>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LAFUENTE LOPEZ">
    <w15:presenceInfo w15:providerId="AD" w15:userId="S-1-5-21-3250121673-2960929984-2855548160-127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markup="0"/>
  <w:trackRevisions/>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699D"/>
    <w:rsid w:val="000176BB"/>
    <w:rsid w:val="00027215"/>
    <w:rsid w:val="0004789E"/>
    <w:rsid w:val="00077064"/>
    <w:rsid w:val="0009292A"/>
    <w:rsid w:val="00095715"/>
    <w:rsid w:val="000E087F"/>
    <w:rsid w:val="000E6226"/>
    <w:rsid w:val="00103032"/>
    <w:rsid w:val="001245E6"/>
    <w:rsid w:val="00125BBA"/>
    <w:rsid w:val="00166D29"/>
    <w:rsid w:val="001871CC"/>
    <w:rsid w:val="0019535A"/>
    <w:rsid w:val="001A607E"/>
    <w:rsid w:val="001C4EF4"/>
    <w:rsid w:val="001E3AC3"/>
    <w:rsid w:val="001F7136"/>
    <w:rsid w:val="0020107F"/>
    <w:rsid w:val="00211A22"/>
    <w:rsid w:val="00257030"/>
    <w:rsid w:val="0027586C"/>
    <w:rsid w:val="0028191B"/>
    <w:rsid w:val="00296776"/>
    <w:rsid w:val="002C2CC5"/>
    <w:rsid w:val="002C507A"/>
    <w:rsid w:val="0030071C"/>
    <w:rsid w:val="00306F20"/>
    <w:rsid w:val="00312BE7"/>
    <w:rsid w:val="00372731"/>
    <w:rsid w:val="00381AF7"/>
    <w:rsid w:val="00381D15"/>
    <w:rsid w:val="00387188"/>
    <w:rsid w:val="003A4067"/>
    <w:rsid w:val="003A7F94"/>
    <w:rsid w:val="003C17D6"/>
    <w:rsid w:val="003D3ACF"/>
    <w:rsid w:val="003E125C"/>
    <w:rsid w:val="003E7E53"/>
    <w:rsid w:val="00400416"/>
    <w:rsid w:val="004157F7"/>
    <w:rsid w:val="00444F66"/>
    <w:rsid w:val="0044574E"/>
    <w:rsid w:val="00451A16"/>
    <w:rsid w:val="004562A7"/>
    <w:rsid w:val="00457D72"/>
    <w:rsid w:val="004923E9"/>
    <w:rsid w:val="004D37A9"/>
    <w:rsid w:val="005300A1"/>
    <w:rsid w:val="0054628B"/>
    <w:rsid w:val="005523CA"/>
    <w:rsid w:val="0057756F"/>
    <w:rsid w:val="005E76D0"/>
    <w:rsid w:val="005F0152"/>
    <w:rsid w:val="0061183F"/>
    <w:rsid w:val="00665190"/>
    <w:rsid w:val="0068508D"/>
    <w:rsid w:val="00687039"/>
    <w:rsid w:val="00690E69"/>
    <w:rsid w:val="006B27BE"/>
    <w:rsid w:val="006D6B19"/>
    <w:rsid w:val="006E7FB3"/>
    <w:rsid w:val="006F3A95"/>
    <w:rsid w:val="007063F4"/>
    <w:rsid w:val="00763571"/>
    <w:rsid w:val="00770B54"/>
    <w:rsid w:val="007766A4"/>
    <w:rsid w:val="007A0299"/>
    <w:rsid w:val="00805DB5"/>
    <w:rsid w:val="00813E17"/>
    <w:rsid w:val="00854EA3"/>
    <w:rsid w:val="00874CA7"/>
    <w:rsid w:val="0088213B"/>
    <w:rsid w:val="008B3DF9"/>
    <w:rsid w:val="008C5928"/>
    <w:rsid w:val="009239D0"/>
    <w:rsid w:val="0095430A"/>
    <w:rsid w:val="0098359A"/>
    <w:rsid w:val="009A480B"/>
    <w:rsid w:val="009F6C71"/>
    <w:rsid w:val="00A006A1"/>
    <w:rsid w:val="00A37136"/>
    <w:rsid w:val="00A455F8"/>
    <w:rsid w:val="00A50383"/>
    <w:rsid w:val="00A525C5"/>
    <w:rsid w:val="00A632A1"/>
    <w:rsid w:val="00A84E30"/>
    <w:rsid w:val="00AB2F3F"/>
    <w:rsid w:val="00AB2FCF"/>
    <w:rsid w:val="00AB6BE8"/>
    <w:rsid w:val="00AC6E34"/>
    <w:rsid w:val="00AE6637"/>
    <w:rsid w:val="00AF0B9C"/>
    <w:rsid w:val="00B03F1B"/>
    <w:rsid w:val="00B054D3"/>
    <w:rsid w:val="00B14398"/>
    <w:rsid w:val="00B33936"/>
    <w:rsid w:val="00B61CCB"/>
    <w:rsid w:val="00B62687"/>
    <w:rsid w:val="00B73623"/>
    <w:rsid w:val="00BC0A46"/>
    <w:rsid w:val="00C31FEF"/>
    <w:rsid w:val="00C74C42"/>
    <w:rsid w:val="00CB369A"/>
    <w:rsid w:val="00CD2F8B"/>
    <w:rsid w:val="00CE2B79"/>
    <w:rsid w:val="00CE4087"/>
    <w:rsid w:val="00CE6150"/>
    <w:rsid w:val="00D409D6"/>
    <w:rsid w:val="00D61A33"/>
    <w:rsid w:val="00D7028E"/>
    <w:rsid w:val="00D93124"/>
    <w:rsid w:val="00DB07C7"/>
    <w:rsid w:val="00DE32C9"/>
    <w:rsid w:val="00DF07CC"/>
    <w:rsid w:val="00E20180"/>
    <w:rsid w:val="00E23D1B"/>
    <w:rsid w:val="00E3770E"/>
    <w:rsid w:val="00E47416"/>
    <w:rsid w:val="00E5508E"/>
    <w:rsid w:val="00E96403"/>
    <w:rsid w:val="00EC6D1B"/>
    <w:rsid w:val="00F0450F"/>
    <w:rsid w:val="00F16F04"/>
    <w:rsid w:val="00F53F59"/>
    <w:rsid w:val="00F93604"/>
    <w:rsid w:val="00FB2C41"/>
    <w:rsid w:val="00FB2FC1"/>
    <w:rsid w:val="00FC3E13"/>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8913"/>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088E0-8DE5-4A0D-93A4-6EB82E74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7537</Words>
  <Characters>45317</Characters>
  <Application>Microsoft Office Word</Application>
  <DocSecurity>0</DocSecurity>
  <Lines>377</Lines>
  <Paragraphs>105</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52749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MARIA LAFUENTE LOPEZ</cp:lastModifiedBy>
  <cp:revision>20</cp:revision>
  <cp:lastPrinted>2020-01-10T12:51:00Z</cp:lastPrinted>
  <dcterms:created xsi:type="dcterms:W3CDTF">2020-01-11T17:16:00Z</dcterms:created>
  <dcterms:modified xsi:type="dcterms:W3CDTF">2020-01-28T10:55:00Z</dcterms:modified>
</cp:coreProperties>
</file>